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E021C8">
              <w:rPr>
                <w:rFonts w:ascii="Arial" w:hAnsi="Arial" w:cs="Arial"/>
                <w:b/>
                <w:sz w:val="20"/>
                <w:szCs w:val="20"/>
              </w:rPr>
              <w:t xml:space="preserve">  Joanne </w:t>
            </w:r>
            <w:proofErr w:type="spellStart"/>
            <w:r w:rsidR="00E021C8">
              <w:rPr>
                <w:rFonts w:ascii="Arial" w:hAnsi="Arial" w:cs="Arial"/>
                <w:b/>
                <w:sz w:val="20"/>
                <w:szCs w:val="20"/>
              </w:rPr>
              <w:t>Baltazar</w:t>
            </w:r>
            <w:proofErr w:type="spellEnd"/>
            <w:r w:rsidR="00E021C8">
              <w:rPr>
                <w:rFonts w:ascii="Arial" w:hAnsi="Arial" w:cs="Arial"/>
                <w:b/>
                <w:sz w:val="20"/>
                <w:szCs w:val="20"/>
              </w:rPr>
              <w:t xml:space="preserve"> </w:t>
            </w:r>
            <w:proofErr w:type="spellStart"/>
            <w:r w:rsidR="00E021C8">
              <w:rPr>
                <w:rFonts w:ascii="Arial" w:hAnsi="Arial" w:cs="Arial"/>
                <w:b/>
                <w:sz w:val="20"/>
                <w:szCs w:val="20"/>
              </w:rPr>
              <w:t>Vakil</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021C8">
              <w:rPr>
                <w:rFonts w:ascii="Arial" w:hAnsi="Arial" w:cs="Arial"/>
                <w:b/>
                <w:sz w:val="20"/>
                <w:szCs w:val="20"/>
              </w:rPr>
              <w:t xml:space="preserve"> </w:t>
            </w:r>
            <w:hyperlink r:id="rId8" w:history="1">
              <w:r w:rsidR="00E021C8" w:rsidRPr="006E4CF3">
                <w:rPr>
                  <w:rStyle w:val="Hyperlink"/>
                  <w:rFonts w:ascii="Arial" w:hAnsi="Arial" w:cs="Arial"/>
                  <w:b/>
                  <w:sz w:val="20"/>
                  <w:szCs w:val="20"/>
                </w:rPr>
                <w:t>jvakil@dis4u.org</w:t>
              </w:r>
            </w:hyperlink>
            <w:r w:rsidR="00E021C8">
              <w:rPr>
                <w:rFonts w:ascii="Arial" w:hAnsi="Arial" w:cs="Arial"/>
                <w:b/>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021C8">
              <w:rPr>
                <w:rFonts w:ascii="Arial" w:hAnsi="Arial" w:cs="Arial"/>
                <w:b/>
                <w:sz w:val="20"/>
                <w:szCs w:val="20"/>
              </w:rPr>
              <w:t xml:space="preserve"> 7/2</w:t>
            </w:r>
            <w:r w:rsidR="0069224E">
              <w:rPr>
                <w:rFonts w:ascii="Arial" w:hAnsi="Arial" w:cs="Arial"/>
                <w:b/>
                <w:sz w:val="20"/>
                <w:szCs w:val="20"/>
              </w:rPr>
              <w:t>8</w:t>
            </w:r>
            <w:r w:rsidR="00E021C8">
              <w:rPr>
                <w:rFonts w:ascii="Arial" w:hAnsi="Arial" w:cs="Arial"/>
                <w:b/>
                <w:sz w:val="20"/>
                <w:szCs w:val="20"/>
              </w:rPr>
              <w:t>/1</w:t>
            </w:r>
            <w:del w:id="1" w:author="RET" w:date="2015-04-01T21:09:00Z">
              <w:r w:rsidR="00E021C8" w:rsidDel="00BD6535">
                <w:rPr>
                  <w:rFonts w:ascii="Arial" w:hAnsi="Arial" w:cs="Arial"/>
                  <w:b/>
                  <w:sz w:val="20"/>
                  <w:szCs w:val="20"/>
                </w:rPr>
                <w:delText>4</w:delText>
              </w:r>
            </w:del>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9F440C">
            <w:pPr>
              <w:spacing w:before="60" w:after="60"/>
              <w:rPr>
                <w:rFonts w:ascii="Arial" w:hAnsi="Arial" w:cs="Arial"/>
                <w:b/>
                <w:sz w:val="20"/>
                <w:szCs w:val="20"/>
              </w:rPr>
            </w:pPr>
            <w:r>
              <w:rPr>
                <w:rFonts w:ascii="Arial" w:hAnsi="Arial" w:cs="Arial"/>
                <w:b/>
                <w:sz w:val="20"/>
                <w:szCs w:val="20"/>
              </w:rPr>
              <w:t xml:space="preserve">Lesson Title: </w:t>
            </w:r>
            <w:r w:rsidR="00BC7FE5" w:rsidRPr="00226536">
              <w:rPr>
                <w:rFonts w:ascii="Arial" w:hAnsi="Arial" w:cs="Arial"/>
                <w:b/>
                <w:sz w:val="20"/>
                <w:szCs w:val="20"/>
              </w:rPr>
              <w:t xml:space="preserve">Stop and Go!  </w:t>
            </w:r>
          </w:p>
        </w:tc>
        <w:tc>
          <w:tcPr>
            <w:tcW w:w="990"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662936" w:rsidRDefault="00E021C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43281" w:rsidRDefault="00E021C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Activity #:</w:t>
            </w:r>
            <w:r w:rsidR="00E021C8">
              <w:rPr>
                <w:rFonts w:ascii="Arial" w:hAnsi="Arial" w:cs="Arial"/>
                <w:b/>
                <w:sz w:val="20"/>
                <w:szCs w:val="20"/>
              </w:rPr>
              <w:t xml:space="preserve"> </w:t>
            </w:r>
          </w:p>
          <w:p w:rsidR="00E43281" w:rsidRPr="00662936" w:rsidRDefault="005D287E"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9F440C"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021C8">
              <w:rPr>
                <w:rFonts w:ascii="Arial" w:hAnsi="Arial" w:cs="Arial"/>
                <w:b/>
                <w:sz w:val="20"/>
                <w:szCs w:val="20"/>
              </w:rPr>
              <w:t xml:space="preserve"> </w:t>
            </w:r>
            <w:r w:rsidR="009F440C">
              <w:rPr>
                <w:rFonts w:ascii="Arial" w:hAnsi="Arial" w:cs="Arial"/>
                <w:b/>
                <w:sz w:val="20"/>
                <w:szCs w:val="20"/>
              </w:rPr>
              <w:t xml:space="preserve"> </w:t>
            </w:r>
            <w:r w:rsidR="00BC7FE5" w:rsidRPr="00226536">
              <w:rPr>
                <w:rFonts w:ascii="Arial" w:hAnsi="Arial" w:cs="Arial"/>
                <w:b/>
                <w:sz w:val="20"/>
                <w:szCs w:val="20"/>
              </w:rPr>
              <w:t xml:space="preserve">Design a Traffic Management System and </w:t>
            </w:r>
            <w:r w:rsidR="009F440C">
              <w:rPr>
                <w:rFonts w:ascii="Arial" w:hAnsi="Arial" w:cs="Arial"/>
                <w:b/>
                <w:sz w:val="20"/>
                <w:szCs w:val="20"/>
              </w:rPr>
              <w:t xml:space="preserve"> </w:t>
            </w:r>
          </w:p>
          <w:p w:rsidR="00E43281" w:rsidRPr="00B8729A" w:rsidRDefault="009F440C" w:rsidP="00927AEB">
            <w:pPr>
              <w:spacing w:before="60" w:after="60"/>
              <w:rPr>
                <w:rFonts w:ascii="Arial" w:hAnsi="Arial" w:cs="Arial"/>
                <w:b/>
                <w:sz w:val="20"/>
                <w:szCs w:val="20"/>
              </w:rPr>
            </w:pPr>
            <w:r>
              <w:rPr>
                <w:rFonts w:ascii="Arial" w:hAnsi="Arial" w:cs="Arial"/>
                <w:b/>
                <w:sz w:val="20"/>
                <w:szCs w:val="20"/>
              </w:rPr>
              <w:t xml:space="preserve">                        </w:t>
            </w:r>
            <w:r w:rsidR="00BC7FE5" w:rsidRPr="00226536">
              <w:rPr>
                <w:rFonts w:ascii="Arial" w:hAnsi="Arial" w:cs="Arial"/>
                <w:b/>
                <w:sz w:val="20"/>
                <w:szCs w:val="20"/>
              </w:rPr>
              <w:t>Model</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9B57D2" w:rsidP="009B57D2">
            <w:pPr>
              <w:spacing w:before="60" w:after="60"/>
              <w:rPr>
                <w:rFonts w:ascii="Arial" w:hAnsi="Arial" w:cs="Arial"/>
                <w:b/>
                <w:sz w:val="20"/>
                <w:szCs w:val="20"/>
              </w:rPr>
            </w:pPr>
            <w:r>
              <w:rPr>
                <w:rFonts w:ascii="Arial" w:hAnsi="Arial" w:cs="Arial"/>
                <w:b/>
                <w:sz w:val="20"/>
                <w:szCs w:val="20"/>
              </w:rPr>
              <w:t xml:space="preserve">240 </w:t>
            </w:r>
            <w:r w:rsidR="0016739E">
              <w:rPr>
                <w:rFonts w:ascii="Arial" w:hAnsi="Arial" w:cs="Arial"/>
                <w:b/>
                <w:sz w:val="20"/>
                <w:szCs w:val="20"/>
              </w:rPr>
              <w:t xml:space="preserve"> </w:t>
            </w:r>
            <w:r w:rsidR="00E32C14">
              <w:rPr>
                <w:rFonts w:ascii="Arial" w:hAnsi="Arial" w:cs="Arial"/>
                <w:b/>
                <w:sz w:val="20"/>
                <w:szCs w:val="20"/>
              </w:rPr>
              <w:t>minutes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D6AF9" w:rsidP="00927AEB">
            <w:pPr>
              <w:spacing w:before="60" w:after="60"/>
              <w:rPr>
                <w:rFonts w:ascii="Arial" w:hAnsi="Arial" w:cs="Arial"/>
                <w:b/>
                <w:sz w:val="20"/>
                <w:szCs w:val="20"/>
              </w:rPr>
            </w:pPr>
            <w:r>
              <w:rPr>
                <w:rFonts w:ascii="Arial" w:hAnsi="Arial" w:cs="Arial"/>
                <w:b/>
                <w:sz w:val="20"/>
                <w:szCs w:val="20"/>
              </w:rPr>
              <w:t>200</w:t>
            </w:r>
            <w:r w:rsidR="003257CE">
              <w:rPr>
                <w:rFonts w:ascii="Arial" w:hAnsi="Arial" w:cs="Arial"/>
                <w:b/>
                <w:sz w:val="20"/>
                <w:szCs w:val="20"/>
              </w:rPr>
              <w:t xml:space="preserve"> </w:t>
            </w:r>
            <w:r w:rsidR="00E32C14">
              <w:rPr>
                <w:rFonts w:ascii="Arial" w:hAnsi="Arial" w:cs="Arial"/>
                <w:b/>
                <w:sz w:val="20"/>
                <w:szCs w:val="20"/>
              </w:rPr>
              <w:t>minutes</w:t>
            </w:r>
          </w:p>
        </w:tc>
      </w:tr>
    </w:tbl>
    <w:p w:rsidR="00CD0090" w:rsidRDefault="00CD0090" w:rsidP="00CD0090">
      <w:pPr>
        <w:rPr>
          <w:rFonts w:ascii="Arial" w:hAnsi="Arial" w:cs="Arial"/>
          <w:sz w:val="20"/>
          <w:szCs w:val="20"/>
        </w:rPr>
      </w:pPr>
    </w:p>
    <w:tbl>
      <w:tblPr>
        <w:tblStyle w:val="TableGrid"/>
        <w:tblW w:w="0" w:type="auto"/>
        <w:tblLook w:val="04A0"/>
      </w:tblPr>
      <w:tblGrid>
        <w:gridCol w:w="1181"/>
        <w:gridCol w:w="8169"/>
      </w:tblGrid>
      <w:tr w:rsidR="00E43281" w:rsidTr="00690C74">
        <w:tc>
          <w:tcPr>
            <w:tcW w:w="1181"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169" w:type="dxa"/>
          </w:tcPr>
          <w:p w:rsidR="00E43281" w:rsidRPr="00662936" w:rsidRDefault="00933CC8" w:rsidP="00933CC8">
            <w:pPr>
              <w:spacing w:before="60" w:after="60"/>
              <w:rPr>
                <w:rFonts w:ascii="Arial" w:hAnsi="Arial" w:cs="Arial"/>
                <w:b/>
                <w:sz w:val="20"/>
                <w:szCs w:val="20"/>
              </w:rPr>
            </w:pPr>
            <w:r>
              <w:rPr>
                <w:rFonts w:ascii="Arial" w:hAnsi="Arial" w:cs="Arial"/>
                <w:b/>
                <w:sz w:val="20"/>
                <w:szCs w:val="20"/>
              </w:rPr>
              <w:t>C</w:t>
            </w:r>
            <w:r w:rsidR="00E32C14">
              <w:rPr>
                <w:rFonts w:ascii="Arial" w:hAnsi="Arial" w:cs="Arial"/>
                <w:b/>
                <w:sz w:val="20"/>
                <w:szCs w:val="20"/>
              </w:rPr>
              <w:t>lassroom</w:t>
            </w:r>
          </w:p>
        </w:tc>
      </w:tr>
    </w:tbl>
    <w:p w:rsidR="00436FC9" w:rsidRDefault="00436FC9"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690C74">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9F440C" w:rsidRDefault="009F440C" w:rsidP="00690C74">
      <w:pPr>
        <w:ind w:left="1440"/>
        <w:rPr>
          <w:rFonts w:ascii="Arial" w:hAnsi="Arial" w:cs="Arial"/>
          <w:sz w:val="20"/>
          <w:szCs w:val="20"/>
        </w:rPr>
      </w:pPr>
    </w:p>
    <w:p w:rsidR="003A707E" w:rsidRDefault="00690C74" w:rsidP="0069224E">
      <w:pPr>
        <w:rPr>
          <w:rFonts w:ascii="Arial" w:hAnsi="Arial" w:cs="Arial"/>
          <w:sz w:val="20"/>
          <w:szCs w:val="20"/>
        </w:rPr>
      </w:pPr>
      <w:r>
        <w:rPr>
          <w:rFonts w:ascii="Arial" w:hAnsi="Arial" w:cs="Arial"/>
          <w:sz w:val="20"/>
          <w:szCs w:val="20"/>
        </w:rPr>
        <w:t xml:space="preserve">Students will </w:t>
      </w:r>
      <w:r w:rsidR="003A707E">
        <w:rPr>
          <w:rFonts w:ascii="Arial" w:hAnsi="Arial" w:cs="Arial"/>
          <w:sz w:val="20"/>
          <w:szCs w:val="20"/>
        </w:rPr>
        <w:t>be able to:</w:t>
      </w:r>
    </w:p>
    <w:p w:rsidR="003A707E" w:rsidRPr="0069224E" w:rsidRDefault="00505EE5" w:rsidP="0069224E">
      <w:pPr>
        <w:pStyle w:val="ListParagraph"/>
        <w:numPr>
          <w:ilvl w:val="0"/>
          <w:numId w:val="17"/>
        </w:numPr>
        <w:rPr>
          <w:rFonts w:ascii="Arial" w:hAnsi="Arial" w:cs="Arial"/>
          <w:sz w:val="20"/>
          <w:szCs w:val="20"/>
        </w:rPr>
      </w:pPr>
      <w:r>
        <w:rPr>
          <w:rFonts w:ascii="Arial" w:hAnsi="Arial" w:cs="Arial"/>
          <w:sz w:val="20"/>
          <w:szCs w:val="20"/>
        </w:rPr>
        <w:t xml:space="preserve"> </w:t>
      </w:r>
      <w:r w:rsidR="003A707E" w:rsidRPr="0069224E">
        <w:rPr>
          <w:rFonts w:ascii="Arial" w:hAnsi="Arial" w:cs="Arial"/>
          <w:sz w:val="20"/>
          <w:szCs w:val="20"/>
        </w:rPr>
        <w:t xml:space="preserve">Use </w:t>
      </w:r>
      <w:r w:rsidR="00690C74" w:rsidRPr="0069224E">
        <w:rPr>
          <w:rFonts w:ascii="Arial" w:hAnsi="Arial" w:cs="Arial"/>
          <w:sz w:val="20"/>
          <w:szCs w:val="20"/>
        </w:rPr>
        <w:t xml:space="preserve">the engineering design process to simulate </w:t>
      </w:r>
      <w:r w:rsidR="005D287E">
        <w:rPr>
          <w:rFonts w:ascii="Arial" w:hAnsi="Arial" w:cs="Arial"/>
          <w:sz w:val="20"/>
          <w:szCs w:val="20"/>
        </w:rPr>
        <w:t xml:space="preserve">one or </w:t>
      </w:r>
      <w:r w:rsidR="00690C74" w:rsidRPr="0069224E">
        <w:rPr>
          <w:rFonts w:ascii="Arial" w:hAnsi="Arial" w:cs="Arial"/>
          <w:sz w:val="20"/>
          <w:szCs w:val="20"/>
        </w:rPr>
        <w:t xml:space="preserve">two models of a busy intersection and test out a solution for the safest, most efficient traffic management system given a set of constraints. </w:t>
      </w:r>
    </w:p>
    <w:p w:rsidR="003A707E" w:rsidRPr="0069224E" w:rsidRDefault="00505EE5" w:rsidP="0069224E">
      <w:pPr>
        <w:pStyle w:val="ListParagraph"/>
        <w:numPr>
          <w:ilvl w:val="0"/>
          <w:numId w:val="17"/>
        </w:numPr>
        <w:rPr>
          <w:rFonts w:ascii="Arial" w:hAnsi="Arial" w:cs="Arial"/>
          <w:sz w:val="20"/>
          <w:szCs w:val="20"/>
        </w:rPr>
      </w:pPr>
      <w:r w:rsidRPr="0069224E">
        <w:rPr>
          <w:rFonts w:ascii="Arial" w:hAnsi="Arial" w:cs="Arial"/>
          <w:sz w:val="20"/>
          <w:szCs w:val="20"/>
        </w:rPr>
        <w:t>Understand a</w:t>
      </w:r>
      <w:r>
        <w:rPr>
          <w:rFonts w:ascii="Arial" w:hAnsi="Arial" w:cs="Arial"/>
          <w:sz w:val="20"/>
          <w:szCs w:val="20"/>
        </w:rPr>
        <w:t xml:space="preserve"> </w:t>
      </w:r>
      <w:r w:rsidR="00690C74" w:rsidRPr="0069224E">
        <w:rPr>
          <w:rFonts w:ascii="Arial" w:hAnsi="Arial" w:cs="Arial"/>
          <w:sz w:val="20"/>
          <w:szCs w:val="20"/>
        </w:rPr>
        <w:t xml:space="preserve">car’s movement to have magnitude and direction and use vocabulary </w:t>
      </w:r>
      <w:proofErr w:type="gramStart"/>
      <w:r w:rsidR="00690C74" w:rsidRPr="0069224E">
        <w:rPr>
          <w:rFonts w:ascii="Arial" w:hAnsi="Arial" w:cs="Arial"/>
          <w:sz w:val="20"/>
          <w:szCs w:val="20"/>
        </w:rPr>
        <w:t>such</w:t>
      </w:r>
      <w:proofErr w:type="gramEnd"/>
      <w:r w:rsidR="00690C74" w:rsidRPr="0069224E">
        <w:rPr>
          <w:rFonts w:ascii="Arial" w:hAnsi="Arial" w:cs="Arial"/>
          <w:sz w:val="20"/>
          <w:szCs w:val="20"/>
        </w:rPr>
        <w:t xml:space="preserve"> as speed and velocity.  </w:t>
      </w:r>
    </w:p>
    <w:p w:rsidR="00505EE5" w:rsidRDefault="00505EE5" w:rsidP="0069224E">
      <w:pPr>
        <w:pStyle w:val="ListParagraph"/>
        <w:numPr>
          <w:ilvl w:val="0"/>
          <w:numId w:val="17"/>
        </w:numPr>
        <w:rPr>
          <w:rFonts w:ascii="Arial" w:hAnsi="Arial" w:cs="Arial"/>
          <w:sz w:val="20"/>
          <w:szCs w:val="20"/>
        </w:rPr>
      </w:pPr>
      <w:r>
        <w:rPr>
          <w:rFonts w:ascii="Arial" w:hAnsi="Arial" w:cs="Arial"/>
          <w:sz w:val="20"/>
          <w:szCs w:val="20"/>
        </w:rPr>
        <w:t>D</w:t>
      </w:r>
      <w:r w:rsidR="003A707E">
        <w:rPr>
          <w:rFonts w:ascii="Arial" w:hAnsi="Arial" w:cs="Arial"/>
          <w:sz w:val="20"/>
          <w:szCs w:val="20"/>
        </w:rPr>
        <w:t xml:space="preserve">emonstrate </w:t>
      </w:r>
      <w:r w:rsidR="00690C74" w:rsidRPr="0069224E">
        <w:rPr>
          <w:rFonts w:ascii="Arial" w:hAnsi="Arial" w:cs="Arial"/>
          <w:sz w:val="20"/>
          <w:szCs w:val="20"/>
        </w:rPr>
        <w:t xml:space="preserve"> Newton’s </w:t>
      </w:r>
      <w:r w:rsidR="003A707E">
        <w:rPr>
          <w:rFonts w:ascii="Arial" w:hAnsi="Arial" w:cs="Arial"/>
          <w:sz w:val="20"/>
          <w:szCs w:val="20"/>
        </w:rPr>
        <w:t xml:space="preserve">3 </w:t>
      </w:r>
      <w:r w:rsidR="00690C74" w:rsidRPr="0069224E">
        <w:rPr>
          <w:rFonts w:ascii="Arial" w:hAnsi="Arial" w:cs="Arial"/>
          <w:sz w:val="20"/>
          <w:szCs w:val="20"/>
        </w:rPr>
        <w:t>laws</w:t>
      </w:r>
      <w:r w:rsidR="003A707E">
        <w:rPr>
          <w:rFonts w:ascii="Arial" w:hAnsi="Arial" w:cs="Arial"/>
          <w:sz w:val="20"/>
          <w:szCs w:val="20"/>
        </w:rPr>
        <w:t xml:space="preserve"> of motion</w:t>
      </w:r>
    </w:p>
    <w:p w:rsidR="00690C74" w:rsidRDefault="00505EE5" w:rsidP="0069224E">
      <w:pPr>
        <w:pStyle w:val="ListParagraph"/>
        <w:numPr>
          <w:ilvl w:val="0"/>
          <w:numId w:val="17"/>
        </w:numPr>
        <w:rPr>
          <w:rFonts w:ascii="Arial" w:hAnsi="Arial" w:cs="Arial"/>
          <w:sz w:val="20"/>
          <w:szCs w:val="20"/>
        </w:rPr>
      </w:pPr>
      <w:r>
        <w:rPr>
          <w:rFonts w:ascii="Arial" w:hAnsi="Arial" w:cs="Arial"/>
          <w:sz w:val="20"/>
          <w:szCs w:val="20"/>
        </w:rPr>
        <w:t>C</w:t>
      </w:r>
      <w:r w:rsidR="00690C74">
        <w:rPr>
          <w:rFonts w:ascii="Arial" w:hAnsi="Arial" w:cs="Arial"/>
          <w:sz w:val="20"/>
          <w:szCs w:val="20"/>
        </w:rPr>
        <w:t xml:space="preserve">ollect, organize, graph, and analyze data. </w:t>
      </w:r>
    </w:p>
    <w:p w:rsidR="00195F8A" w:rsidRDefault="00195F8A"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8A2F18" w:rsidRDefault="008A2F18">
      <w:pPr>
        <w:rPr>
          <w:rFonts w:ascii="Arial" w:hAnsi="Arial" w:cs="Arial"/>
          <w:sz w:val="20"/>
          <w:szCs w:val="20"/>
        </w:rPr>
      </w:pPr>
    </w:p>
    <w:p w:rsidR="005C4F08" w:rsidRDefault="005C4F08" w:rsidP="005C4F08">
      <w:pPr>
        <w:pStyle w:val="ListParagraph"/>
        <w:numPr>
          <w:ilvl w:val="0"/>
          <w:numId w:val="19"/>
        </w:numPr>
        <w:ind w:left="702"/>
        <w:rPr>
          <w:rFonts w:ascii="Arial" w:hAnsi="Arial" w:cs="Arial"/>
          <w:sz w:val="20"/>
          <w:szCs w:val="20"/>
        </w:rPr>
      </w:pPr>
      <w:r w:rsidRPr="005C4F08">
        <w:rPr>
          <w:rFonts w:ascii="Arial" w:hAnsi="Arial" w:cs="Arial"/>
          <w:sz w:val="20"/>
          <w:szCs w:val="20"/>
        </w:rPr>
        <w:t xml:space="preserve"> </w:t>
      </w:r>
      <w:r w:rsidR="00D40E87" w:rsidRPr="005C4F08">
        <w:rPr>
          <w:rFonts w:ascii="Arial" w:hAnsi="Arial" w:cs="Arial"/>
          <w:sz w:val="20"/>
          <w:szCs w:val="20"/>
        </w:rPr>
        <w:t>How do cars move around in traffic?    What is the difference between a roundabout, an intersection with a stop sign or a traffic light?  What are the pros and cons to using these?  When is each system best used?</w:t>
      </w:r>
      <w:r w:rsidRPr="005C4F08">
        <w:rPr>
          <w:rFonts w:ascii="Arial" w:hAnsi="Arial" w:cs="Arial"/>
          <w:sz w:val="20"/>
          <w:szCs w:val="20"/>
        </w:rPr>
        <w:t xml:space="preserve"> How exactly does a stop sign and traffic signal work?</w:t>
      </w:r>
      <w:r>
        <w:rPr>
          <w:rFonts w:ascii="Arial" w:hAnsi="Arial" w:cs="Arial"/>
          <w:sz w:val="20"/>
          <w:szCs w:val="20"/>
        </w:rPr>
        <w:t xml:space="preserve"> </w:t>
      </w:r>
      <w:r w:rsidRPr="005C4F08">
        <w:rPr>
          <w:rFonts w:ascii="Arial" w:hAnsi="Arial" w:cs="Arial"/>
          <w:sz w:val="20"/>
          <w:szCs w:val="20"/>
        </w:rPr>
        <w:t xml:space="preserve"> What is the definition of a safe intersection?</w:t>
      </w:r>
    </w:p>
    <w:p w:rsidR="005C4F08" w:rsidRDefault="005C4F08" w:rsidP="005C4F08">
      <w:pPr>
        <w:pStyle w:val="ListParagraph"/>
        <w:numPr>
          <w:ilvl w:val="0"/>
          <w:numId w:val="20"/>
        </w:numPr>
        <w:ind w:left="342"/>
        <w:rPr>
          <w:rFonts w:ascii="Arial" w:hAnsi="Arial" w:cs="Arial"/>
          <w:sz w:val="20"/>
          <w:szCs w:val="20"/>
        </w:rPr>
      </w:pPr>
      <w:r w:rsidRPr="005C4F08">
        <w:rPr>
          <w:rFonts w:ascii="Arial" w:hAnsi="Arial" w:cs="Arial"/>
          <w:sz w:val="20"/>
          <w:szCs w:val="20"/>
        </w:rPr>
        <w:t xml:space="preserve">3)   </w:t>
      </w:r>
      <w:r w:rsidR="00D40E87" w:rsidRPr="005C4F08">
        <w:rPr>
          <w:rFonts w:ascii="Arial" w:hAnsi="Arial" w:cs="Arial"/>
          <w:sz w:val="20"/>
          <w:szCs w:val="20"/>
        </w:rPr>
        <w:t>How fast can vehicles travel on each type of system?</w:t>
      </w:r>
    </w:p>
    <w:p w:rsidR="00D40E87" w:rsidRDefault="005C4F08" w:rsidP="005C4F08">
      <w:pPr>
        <w:rPr>
          <w:rFonts w:ascii="Arial" w:hAnsi="Arial" w:cs="Arial"/>
          <w:sz w:val="20"/>
          <w:szCs w:val="20"/>
        </w:rPr>
      </w:pPr>
      <w:r>
        <w:rPr>
          <w:rFonts w:ascii="Arial" w:hAnsi="Arial" w:cs="Arial"/>
          <w:sz w:val="20"/>
          <w:szCs w:val="20"/>
        </w:rPr>
        <w:t>4)</w:t>
      </w:r>
      <w:r w:rsidR="00D40E87" w:rsidRPr="005C4F08">
        <w:rPr>
          <w:rFonts w:ascii="Arial" w:hAnsi="Arial" w:cs="Arial"/>
          <w:sz w:val="20"/>
          <w:szCs w:val="20"/>
        </w:rPr>
        <w:t xml:space="preserve">      How can we find out information about crash rates?</w:t>
      </w:r>
    </w:p>
    <w:p w:rsidR="00D40E87" w:rsidRPr="005C4F08" w:rsidRDefault="005C4F08" w:rsidP="005C4F08">
      <w:pPr>
        <w:rPr>
          <w:rFonts w:ascii="Arial" w:hAnsi="Arial" w:cs="Arial"/>
          <w:sz w:val="20"/>
          <w:szCs w:val="20"/>
        </w:rPr>
      </w:pPr>
      <w:r>
        <w:rPr>
          <w:rFonts w:ascii="Arial" w:hAnsi="Arial" w:cs="Arial"/>
          <w:sz w:val="20"/>
          <w:szCs w:val="20"/>
        </w:rPr>
        <w:t xml:space="preserve">         </w:t>
      </w:r>
      <w:r w:rsidR="00D40E87" w:rsidRPr="005C4F08">
        <w:rPr>
          <w:rFonts w:ascii="Arial" w:hAnsi="Arial" w:cs="Arial"/>
          <w:sz w:val="20"/>
          <w:szCs w:val="20"/>
        </w:rPr>
        <w:t>How do crash rates compare before and after a traffic management system is constructed?</w:t>
      </w:r>
    </w:p>
    <w:p w:rsidR="00D40E87" w:rsidRPr="00E373DB" w:rsidRDefault="00D40E87" w:rsidP="00D40E87">
      <w:pPr>
        <w:spacing w:after="200" w:line="276" w:lineRule="auto"/>
        <w:ind w:left="702"/>
        <w:contextualSpacing/>
        <w:rPr>
          <w:rFonts w:ascii="Arial" w:hAnsi="Arial" w:cs="Arial"/>
          <w:sz w:val="20"/>
          <w:szCs w:val="20"/>
          <w:lang w:eastAsia="en-US"/>
        </w:rPr>
      </w:pPr>
      <w:r w:rsidRPr="00E373DB">
        <w:rPr>
          <w:rFonts w:ascii="Arial" w:hAnsi="Arial" w:cs="Arial"/>
          <w:sz w:val="20"/>
          <w:szCs w:val="20"/>
          <w:lang w:eastAsia="en-US"/>
        </w:rPr>
        <w:t xml:space="preserve"> Who collects this type of information?</w:t>
      </w:r>
    </w:p>
    <w:p w:rsidR="00D40E87" w:rsidRPr="00E373DB" w:rsidRDefault="00D40E87" w:rsidP="00D40E87">
      <w:pPr>
        <w:spacing w:after="200" w:line="276" w:lineRule="auto"/>
        <w:ind w:left="702"/>
        <w:contextualSpacing/>
        <w:rPr>
          <w:rFonts w:ascii="Arial" w:hAnsi="Arial" w:cs="Arial"/>
          <w:sz w:val="20"/>
          <w:szCs w:val="20"/>
          <w:lang w:eastAsia="en-US"/>
        </w:rPr>
      </w:pPr>
      <w:r w:rsidRPr="00E373DB">
        <w:rPr>
          <w:rFonts w:ascii="Arial" w:hAnsi="Arial" w:cs="Arial"/>
          <w:sz w:val="20"/>
          <w:szCs w:val="20"/>
          <w:lang w:eastAsia="en-US"/>
        </w:rPr>
        <w:t xml:space="preserve"> Who oversees traffic management? </w:t>
      </w:r>
    </w:p>
    <w:p w:rsidR="00D40E87" w:rsidRPr="00E373DB" w:rsidRDefault="00D40E87" w:rsidP="00D40E87">
      <w:pPr>
        <w:spacing w:after="200" w:line="276" w:lineRule="auto"/>
        <w:ind w:left="702"/>
        <w:contextualSpacing/>
        <w:rPr>
          <w:rFonts w:ascii="Arial" w:hAnsi="Arial" w:cs="Arial"/>
          <w:sz w:val="20"/>
          <w:szCs w:val="20"/>
          <w:lang w:eastAsia="en-US"/>
        </w:rPr>
      </w:pPr>
      <w:r w:rsidRPr="00E373DB">
        <w:rPr>
          <w:rFonts w:ascii="Arial" w:hAnsi="Arial" w:cs="Arial"/>
          <w:sz w:val="20"/>
          <w:szCs w:val="20"/>
          <w:lang w:eastAsia="en-US"/>
        </w:rPr>
        <w:t xml:space="preserve"> How can we compare this data?</w:t>
      </w:r>
    </w:p>
    <w:p w:rsidR="00D40E87" w:rsidRPr="00E373DB" w:rsidRDefault="00D40E87" w:rsidP="00D40E87">
      <w:pPr>
        <w:spacing w:after="200" w:line="276" w:lineRule="auto"/>
        <w:ind w:left="342" w:firstLine="18"/>
        <w:contextualSpacing/>
        <w:rPr>
          <w:rFonts w:ascii="Arial" w:hAnsi="Arial" w:cs="Arial"/>
          <w:sz w:val="20"/>
          <w:szCs w:val="20"/>
          <w:lang w:eastAsia="en-US"/>
        </w:rPr>
      </w:pPr>
      <w:r>
        <w:rPr>
          <w:rFonts w:ascii="Arial" w:hAnsi="Arial" w:cs="Arial"/>
          <w:sz w:val="20"/>
          <w:szCs w:val="20"/>
          <w:lang w:eastAsia="en-US"/>
        </w:rPr>
        <w:t xml:space="preserve">      </w:t>
      </w:r>
      <w:r w:rsidRPr="00E373DB">
        <w:rPr>
          <w:rFonts w:ascii="Arial" w:hAnsi="Arial" w:cs="Arial"/>
          <w:sz w:val="20"/>
          <w:szCs w:val="20"/>
          <w:lang w:eastAsia="en-US"/>
        </w:rPr>
        <w:t xml:space="preserve"> How can we graph this data?</w:t>
      </w:r>
    </w:p>
    <w:p w:rsidR="00D40E87" w:rsidRPr="00E373DB" w:rsidRDefault="00D40E87" w:rsidP="00D40E87">
      <w:pPr>
        <w:spacing w:after="200" w:line="276" w:lineRule="auto"/>
        <w:ind w:left="702"/>
        <w:contextualSpacing/>
        <w:rPr>
          <w:rFonts w:ascii="Arial" w:hAnsi="Arial" w:cs="Arial"/>
          <w:sz w:val="20"/>
          <w:szCs w:val="20"/>
          <w:lang w:eastAsia="en-US"/>
        </w:rPr>
      </w:pPr>
      <w:r w:rsidRPr="00E373DB">
        <w:rPr>
          <w:rFonts w:ascii="Arial" w:hAnsi="Arial" w:cs="Arial"/>
          <w:sz w:val="20"/>
          <w:szCs w:val="20"/>
          <w:lang w:eastAsia="en-US"/>
        </w:rPr>
        <w:t xml:space="preserve"> How can we compare crash rates before a traffic system is constructed with crash rates after a </w:t>
      </w:r>
    </w:p>
    <w:p w:rsidR="00D40E87" w:rsidRDefault="00D40E87" w:rsidP="00D40E87">
      <w:pPr>
        <w:spacing w:after="200" w:line="276" w:lineRule="auto"/>
        <w:ind w:left="702"/>
        <w:contextualSpacing/>
        <w:rPr>
          <w:rFonts w:ascii="Arial" w:hAnsi="Arial" w:cs="Arial"/>
          <w:sz w:val="20"/>
          <w:szCs w:val="20"/>
          <w:lang w:eastAsia="en-US"/>
        </w:rPr>
      </w:pPr>
      <w:r w:rsidRPr="00E373DB">
        <w:rPr>
          <w:rFonts w:ascii="Arial" w:hAnsi="Arial" w:cs="Arial"/>
          <w:sz w:val="20"/>
          <w:szCs w:val="20"/>
          <w:lang w:eastAsia="en-US"/>
        </w:rPr>
        <w:t xml:space="preserve"> </w:t>
      </w:r>
      <w:proofErr w:type="gramStart"/>
      <w:r w:rsidRPr="00E373DB">
        <w:rPr>
          <w:rFonts w:ascii="Arial" w:hAnsi="Arial" w:cs="Arial"/>
          <w:sz w:val="20"/>
          <w:szCs w:val="20"/>
          <w:lang w:eastAsia="en-US"/>
        </w:rPr>
        <w:t>system</w:t>
      </w:r>
      <w:proofErr w:type="gramEnd"/>
      <w:r w:rsidRPr="00E373DB">
        <w:rPr>
          <w:rFonts w:ascii="Arial" w:hAnsi="Arial" w:cs="Arial"/>
          <w:sz w:val="20"/>
          <w:szCs w:val="20"/>
          <w:lang w:eastAsia="en-US"/>
        </w:rPr>
        <w:t xml:space="preserve"> is constructed?</w:t>
      </w: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9F440C">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rPr>
                <w:rFonts w:ascii="Arial" w:eastAsia="Times New Roman" w:hAnsi="Arial" w:cs="Arial"/>
                <w:sz w:val="18"/>
                <w:szCs w:val="16"/>
              </w:rPr>
            </w:pPr>
            <w:sdt>
              <w:sdtPr>
                <w:rPr>
                  <w:rFonts w:ascii="Arial" w:hAnsi="Arial" w:cs="Arial"/>
                  <w:sz w:val="20"/>
                  <w:szCs w:val="16"/>
                </w:rPr>
                <w:id w:val="-471371331"/>
              </w:sdtPr>
              <w:sdtContent>
                <w:r w:rsidR="009F440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9F440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rPr>
                <w:rFonts w:ascii="Arial" w:eastAsia="Times New Roman" w:hAnsi="Arial" w:cs="Arial"/>
                <w:sz w:val="18"/>
                <w:szCs w:val="16"/>
              </w:rPr>
            </w:pPr>
            <w:sdt>
              <w:sdtPr>
                <w:rPr>
                  <w:rFonts w:ascii="Arial" w:hAnsi="Arial" w:cs="Arial"/>
                  <w:sz w:val="20"/>
                  <w:szCs w:val="16"/>
                </w:rPr>
                <w:id w:val="1603993034"/>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80CAC"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9F440C">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80CAC"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80CAC"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480CAC"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356FA7">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5D287E" w:rsidTr="00683F9D">
        <w:tc>
          <w:tcPr>
            <w:tcW w:w="9648" w:type="dxa"/>
          </w:tcPr>
          <w:p w:rsidR="005D287E" w:rsidRPr="00E51346" w:rsidRDefault="00480CAC" w:rsidP="005D287E">
            <w:pPr>
              <w:tabs>
                <w:tab w:val="left" w:pos="5670"/>
              </w:tabs>
              <w:rPr>
                <w:rFonts w:ascii="Arial" w:eastAsia="Times New Roman" w:hAnsi="Arial" w:cs="Arial"/>
                <w:sz w:val="16"/>
                <w:szCs w:val="14"/>
              </w:rPr>
            </w:pPr>
            <w:sdt>
              <w:sdtPr>
                <w:rPr>
                  <w:rFonts w:ascii="Arial" w:hAnsi="Arial" w:cs="Arial"/>
                  <w:sz w:val="22"/>
                  <w:szCs w:val="28"/>
                </w:rPr>
                <w:id w:val="219033227"/>
              </w:sdtPr>
              <w:sdtContent>
                <w:sdt>
                  <w:sdtPr>
                    <w:rPr>
                      <w:rFonts w:ascii="Arial" w:hAnsi="Arial" w:cs="Arial"/>
                      <w:sz w:val="22"/>
                      <w:szCs w:val="28"/>
                    </w:rPr>
                    <w:id w:val="-2088297046"/>
                  </w:sdtPr>
                  <w:sdtContent>
                    <w:r w:rsidR="0069224E">
                      <w:rPr>
                        <w:rFonts w:ascii="MS Gothic" w:eastAsia="MS Gothic" w:hAnsi="MS Gothic" w:cs="Arial" w:hint="eastAsia"/>
                        <w:sz w:val="22"/>
                        <w:szCs w:val="28"/>
                      </w:rPr>
                      <w:t>☒</w:t>
                    </w:r>
                  </w:sdtContent>
                </w:sdt>
              </w:sdtContent>
            </w:sdt>
            <w:r w:rsidR="005D287E" w:rsidRPr="00E51346">
              <w:rPr>
                <w:rFonts w:ascii="Arial" w:hAnsi="Arial" w:cs="Arial"/>
                <w:sz w:val="16"/>
                <w:szCs w:val="14"/>
              </w:rPr>
              <w:t xml:space="preserve">  </w:t>
            </w:r>
            <w:r w:rsidR="005D287E" w:rsidRPr="00E51346">
              <w:rPr>
                <w:rFonts w:ascii="Arial" w:eastAsia="Times New Roman" w:hAnsi="Arial" w:cs="Arial"/>
                <w:sz w:val="16"/>
                <w:szCs w:val="14"/>
                <w:lang w:eastAsia="en-US"/>
              </w:rPr>
              <w:t xml:space="preserve">Demonstrating Science Knowledge </w:t>
            </w:r>
            <w:r w:rsidR="005D287E" w:rsidRPr="00E51346">
              <w:rPr>
                <w:rFonts w:ascii="Arial" w:eastAsia="Times New Roman" w:hAnsi="Arial" w:cs="Arial"/>
                <w:b/>
                <w:sz w:val="16"/>
                <w:szCs w:val="14"/>
                <w:lang w:eastAsia="en-US"/>
              </w:rPr>
              <w:t>(D)</w:t>
            </w:r>
          </w:p>
        </w:tc>
      </w:tr>
      <w:tr w:rsidR="005D287E" w:rsidTr="00683F9D">
        <w:tc>
          <w:tcPr>
            <w:tcW w:w="9648" w:type="dxa"/>
          </w:tcPr>
          <w:p w:rsidR="005D287E" w:rsidRPr="00E51346" w:rsidRDefault="00480CAC" w:rsidP="005D287E">
            <w:pPr>
              <w:tabs>
                <w:tab w:val="left" w:pos="5670"/>
              </w:tabs>
              <w:rPr>
                <w:rFonts w:ascii="Arial" w:eastAsia="Times New Roman" w:hAnsi="Arial" w:cs="Arial"/>
                <w:sz w:val="16"/>
                <w:szCs w:val="14"/>
              </w:rPr>
            </w:pPr>
            <w:sdt>
              <w:sdtPr>
                <w:rPr>
                  <w:rFonts w:ascii="Arial" w:hAnsi="Arial" w:cs="Arial"/>
                  <w:sz w:val="22"/>
                  <w:szCs w:val="28"/>
                </w:rPr>
                <w:id w:val="-874228360"/>
              </w:sdtPr>
              <w:sdtContent>
                <w:sdt>
                  <w:sdtPr>
                    <w:rPr>
                      <w:rFonts w:ascii="Arial" w:hAnsi="Arial" w:cs="Arial"/>
                      <w:sz w:val="22"/>
                      <w:szCs w:val="28"/>
                    </w:rPr>
                    <w:id w:val="677625729"/>
                  </w:sdtPr>
                  <w:sdtContent>
                    <w:r w:rsidR="0069224E">
                      <w:rPr>
                        <w:rFonts w:ascii="MS Gothic" w:eastAsia="MS Gothic" w:hAnsi="MS Gothic" w:cs="Arial" w:hint="eastAsia"/>
                        <w:sz w:val="22"/>
                        <w:szCs w:val="28"/>
                      </w:rPr>
                      <w:t>☒</w:t>
                    </w:r>
                  </w:sdtContent>
                </w:sdt>
              </w:sdtContent>
            </w:sdt>
            <w:r w:rsidR="005D287E" w:rsidRPr="00E51346">
              <w:rPr>
                <w:rFonts w:ascii="Arial" w:hAnsi="Arial" w:cs="Arial"/>
                <w:sz w:val="22"/>
                <w:szCs w:val="20"/>
              </w:rPr>
              <w:t xml:space="preserve"> </w:t>
            </w:r>
            <w:r w:rsidR="005D287E" w:rsidRPr="00E51346">
              <w:rPr>
                <w:rFonts w:ascii="Arial" w:eastAsia="Times New Roman" w:hAnsi="Arial" w:cs="Arial"/>
                <w:sz w:val="16"/>
                <w:szCs w:val="14"/>
                <w:lang w:eastAsia="en-US"/>
              </w:rPr>
              <w:t xml:space="preserve">Interpreting and Communicating Science Concepts </w:t>
            </w:r>
            <w:r w:rsidR="005D287E" w:rsidRPr="00E51346">
              <w:rPr>
                <w:rFonts w:ascii="Arial" w:eastAsia="Times New Roman" w:hAnsi="Arial" w:cs="Arial"/>
                <w:b/>
                <w:sz w:val="16"/>
                <w:szCs w:val="14"/>
                <w:lang w:eastAsia="en-US"/>
              </w:rPr>
              <w:t>(C)</w:t>
            </w:r>
          </w:p>
        </w:tc>
      </w:tr>
      <w:tr w:rsidR="005D287E" w:rsidTr="00683F9D">
        <w:tc>
          <w:tcPr>
            <w:tcW w:w="9648" w:type="dxa"/>
          </w:tcPr>
          <w:p w:rsidR="005D287E" w:rsidRPr="00E51346" w:rsidRDefault="00480CAC" w:rsidP="005D287E">
            <w:pPr>
              <w:rPr>
                <w:rFonts w:ascii="Arial" w:hAnsi="Arial" w:cs="Arial"/>
                <w:b/>
                <w:szCs w:val="20"/>
              </w:rPr>
            </w:pPr>
            <w:sdt>
              <w:sdtPr>
                <w:rPr>
                  <w:rFonts w:ascii="Arial" w:hAnsi="Arial" w:cs="Arial"/>
                  <w:sz w:val="22"/>
                  <w:szCs w:val="28"/>
                </w:rPr>
                <w:id w:val="863938760"/>
              </w:sdtPr>
              <w:sdtContent>
                <w:sdt>
                  <w:sdtPr>
                    <w:rPr>
                      <w:rFonts w:ascii="Arial" w:hAnsi="Arial" w:cs="Arial"/>
                      <w:sz w:val="22"/>
                      <w:szCs w:val="28"/>
                    </w:rPr>
                    <w:id w:val="-1297222402"/>
                  </w:sdtPr>
                  <w:sdtContent>
                    <w:r w:rsidR="0069224E">
                      <w:rPr>
                        <w:rFonts w:ascii="MS Gothic" w:eastAsia="MS Gothic" w:hAnsi="MS Gothic" w:cs="Arial" w:hint="eastAsia"/>
                        <w:sz w:val="22"/>
                        <w:szCs w:val="28"/>
                      </w:rPr>
                      <w:t>☒</w:t>
                    </w:r>
                  </w:sdtContent>
                </w:sdt>
              </w:sdtContent>
            </w:sdt>
            <w:r w:rsidR="005D287E" w:rsidRPr="00E51346">
              <w:rPr>
                <w:rFonts w:ascii="Arial" w:hAnsi="Arial" w:cs="Arial"/>
                <w:sz w:val="16"/>
                <w:szCs w:val="14"/>
              </w:rPr>
              <w:t xml:space="preserve">  </w:t>
            </w:r>
            <w:r w:rsidR="005D287E" w:rsidRPr="00E51346">
              <w:rPr>
                <w:rFonts w:ascii="Arial" w:eastAsia="Times New Roman" w:hAnsi="Arial" w:cs="Arial"/>
                <w:sz w:val="16"/>
                <w:szCs w:val="14"/>
                <w:lang w:eastAsia="en-US"/>
              </w:rPr>
              <w:t xml:space="preserve">Recalling Accurate Science </w:t>
            </w:r>
            <w:r w:rsidR="005D287E"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480CAC"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C9006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80CAC"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480CAC"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9006A">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80CAC"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480CAC" w:rsidP="00683F9D">
            <w:pPr>
              <w:rPr>
                <w:rFonts w:ascii="Arial" w:eastAsia="Times New Roman" w:hAnsi="Arial" w:cs="Arial"/>
                <w:sz w:val="18"/>
                <w:szCs w:val="16"/>
              </w:rPr>
            </w:pPr>
            <w:sdt>
              <w:sdtPr>
                <w:rPr>
                  <w:rFonts w:ascii="Wingdings" w:hAnsi="Wingdings" w:cs="Arial"/>
                  <w:sz w:val="22"/>
                  <w:szCs w:val="16"/>
                </w:rPr>
                <w:id w:val="2044406872"/>
              </w:sdtPr>
              <w:sdtContent>
                <w:r w:rsidR="009F440C">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80CAC"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480CAC"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80CAC"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DE596A">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356FA7" w:rsidRDefault="00356FA7" w:rsidP="00DE596A">
      <w:pPr>
        <w:rPr>
          <w:rFonts w:ascii="Arial" w:hAnsi="Arial" w:cs="Arial"/>
          <w:sz w:val="20"/>
          <w:szCs w:val="20"/>
        </w:rPr>
      </w:pPr>
    </w:p>
    <w:p w:rsidR="006C0E7F" w:rsidRDefault="006C0E7F" w:rsidP="006C0E7F">
      <w:pPr>
        <w:rPr>
          <w:rFonts w:ascii="Arial" w:hAnsi="Arial" w:cs="Arial"/>
          <w:sz w:val="20"/>
          <w:szCs w:val="20"/>
        </w:rPr>
      </w:pPr>
      <w:r>
        <w:rPr>
          <w:rFonts w:ascii="Arial" w:hAnsi="Arial" w:cs="Arial"/>
          <w:sz w:val="20"/>
          <w:szCs w:val="20"/>
        </w:rPr>
        <w:t>Forces have magnitude and direction. (PS8. 2 ONLS)</w:t>
      </w:r>
    </w:p>
    <w:p w:rsidR="006C0E7F" w:rsidRDefault="006C0E7F" w:rsidP="006C0E7F">
      <w:pPr>
        <w:rPr>
          <w:rFonts w:ascii="Arial" w:hAnsi="Arial" w:cs="Arial"/>
          <w:sz w:val="20"/>
          <w:szCs w:val="20"/>
        </w:rPr>
      </w:pPr>
    </w:p>
    <w:p w:rsidR="006C0E7F" w:rsidRDefault="006C0E7F" w:rsidP="006C0E7F">
      <w:pPr>
        <w:rPr>
          <w:rFonts w:ascii="Arial" w:hAnsi="Arial" w:cs="Arial"/>
          <w:sz w:val="20"/>
          <w:szCs w:val="20"/>
        </w:rPr>
      </w:pPr>
      <w:r>
        <w:rPr>
          <w:rFonts w:ascii="Arial" w:hAnsi="Arial" w:cs="Arial"/>
          <w:sz w:val="20"/>
          <w:szCs w:val="20"/>
        </w:rPr>
        <w:t>Understanding Sampling 7.SP.1, 7.SP.2</w:t>
      </w:r>
    </w:p>
    <w:p w:rsidR="006C0E7F" w:rsidRDefault="006C0E7F" w:rsidP="006C0E7F">
      <w:pPr>
        <w:rPr>
          <w:rFonts w:ascii="Arial" w:hAnsi="Arial" w:cs="Arial"/>
          <w:sz w:val="20"/>
          <w:szCs w:val="20"/>
        </w:rPr>
      </w:pPr>
      <w:r>
        <w:rPr>
          <w:rFonts w:ascii="Arial" w:hAnsi="Arial" w:cs="Arial"/>
          <w:sz w:val="20"/>
          <w:szCs w:val="20"/>
        </w:rPr>
        <w:t>Using Mean and Mean Absolute Deviation 7.SP.3, 7.SP.4</w:t>
      </w:r>
    </w:p>
    <w:p w:rsidR="006C0E7F" w:rsidRDefault="006C0E7F" w:rsidP="006C0E7F">
      <w:pPr>
        <w:rPr>
          <w:rFonts w:ascii="Arial" w:hAnsi="Arial" w:cs="Arial"/>
          <w:sz w:val="20"/>
          <w:szCs w:val="20"/>
        </w:rPr>
      </w:pPr>
      <w:r>
        <w:rPr>
          <w:rFonts w:ascii="Arial" w:hAnsi="Arial" w:cs="Arial"/>
          <w:sz w:val="20"/>
          <w:szCs w:val="20"/>
        </w:rPr>
        <w:t>Making Comparative Inferences about Two Populations 7.SP.3, 7.SP.4</w:t>
      </w:r>
    </w:p>
    <w:p w:rsidR="006C0E7F" w:rsidRDefault="006C0E7F" w:rsidP="006C0E7F">
      <w:pPr>
        <w:rPr>
          <w:rFonts w:ascii="Arial" w:hAnsi="Arial" w:cs="Arial"/>
          <w:sz w:val="20"/>
          <w:szCs w:val="20"/>
        </w:rPr>
      </w:pPr>
      <w:r>
        <w:rPr>
          <w:rFonts w:ascii="Arial" w:hAnsi="Arial" w:cs="Arial"/>
          <w:sz w:val="20"/>
          <w:szCs w:val="20"/>
        </w:rPr>
        <w:t>Simulations 7.SP.8.c</w:t>
      </w:r>
    </w:p>
    <w:p w:rsidR="006C0E7F" w:rsidRDefault="006C0E7F" w:rsidP="006C0E7F">
      <w:pPr>
        <w:rPr>
          <w:rFonts w:ascii="Arial" w:hAnsi="Arial" w:cs="Arial"/>
          <w:sz w:val="20"/>
          <w:szCs w:val="20"/>
        </w:rPr>
      </w:pPr>
      <w:r>
        <w:rPr>
          <w:rFonts w:ascii="Arial" w:hAnsi="Arial" w:cs="Arial"/>
          <w:sz w:val="20"/>
          <w:szCs w:val="20"/>
        </w:rPr>
        <w:t xml:space="preserve">Investigate patterns of association in </w:t>
      </w:r>
      <w:proofErr w:type="spellStart"/>
      <w:r>
        <w:rPr>
          <w:rFonts w:ascii="Arial" w:hAnsi="Arial" w:cs="Arial"/>
          <w:sz w:val="20"/>
          <w:szCs w:val="20"/>
        </w:rPr>
        <w:t>bivariate</w:t>
      </w:r>
      <w:proofErr w:type="spellEnd"/>
      <w:r>
        <w:rPr>
          <w:rFonts w:ascii="Arial" w:hAnsi="Arial" w:cs="Arial"/>
          <w:sz w:val="20"/>
          <w:szCs w:val="20"/>
        </w:rPr>
        <w:t xml:space="preserve"> data 8.SP.A.1, 8.SP.A.2, 8.SP.A.3, 8.SP.A.4 </w:t>
      </w:r>
    </w:p>
    <w:p w:rsidR="007A6CA2" w:rsidRDefault="007A6CA2" w:rsidP="00DE596A">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436FC9" w:rsidTr="00DE596A">
        <w:tc>
          <w:tcPr>
            <w:tcW w:w="9350" w:type="dxa"/>
          </w:tcPr>
          <w:p w:rsidR="00436FC9" w:rsidRPr="00662936" w:rsidRDefault="00634D32" w:rsidP="0069224E">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4C5DAB" w:rsidRDefault="004C5DAB" w:rsidP="00436FC9">
      <w:pPr>
        <w:rPr>
          <w:rFonts w:ascii="Arial" w:hAnsi="Arial" w:cs="Arial"/>
          <w:sz w:val="20"/>
          <w:szCs w:val="20"/>
        </w:rPr>
      </w:pPr>
    </w:p>
    <w:p w:rsidR="004C5DAB" w:rsidRDefault="008A55A8" w:rsidP="00436FC9">
      <w:pPr>
        <w:rPr>
          <w:rFonts w:ascii="Arial" w:hAnsi="Arial" w:cs="Arial"/>
          <w:sz w:val="20"/>
          <w:szCs w:val="20"/>
        </w:rPr>
      </w:pPr>
      <w:r>
        <w:rPr>
          <w:rFonts w:ascii="Arial" w:hAnsi="Arial" w:cs="Arial"/>
          <w:sz w:val="20"/>
          <w:szCs w:val="20"/>
        </w:rPr>
        <w:t xml:space="preserve">3 </w:t>
      </w:r>
      <w:r w:rsidR="004C5DAB">
        <w:rPr>
          <w:rFonts w:ascii="Arial" w:hAnsi="Arial" w:cs="Arial"/>
          <w:sz w:val="20"/>
          <w:szCs w:val="20"/>
        </w:rPr>
        <w:t>Poster paper</w:t>
      </w:r>
      <w:r>
        <w:rPr>
          <w:rFonts w:ascii="Arial" w:hAnsi="Arial" w:cs="Arial"/>
          <w:sz w:val="20"/>
          <w:szCs w:val="20"/>
        </w:rPr>
        <w:t>s</w:t>
      </w:r>
      <w:r w:rsidR="004C5DAB">
        <w:rPr>
          <w:rFonts w:ascii="Arial" w:hAnsi="Arial" w:cs="Arial"/>
          <w:sz w:val="20"/>
          <w:szCs w:val="20"/>
        </w:rPr>
        <w:t xml:space="preserve"> of a hand-drawn street intersection</w:t>
      </w:r>
      <w:r>
        <w:rPr>
          <w:rFonts w:ascii="Arial" w:hAnsi="Arial" w:cs="Arial"/>
          <w:sz w:val="20"/>
          <w:szCs w:val="20"/>
        </w:rPr>
        <w:t xml:space="preserve"> with a stop sign, with a stop light, and a roundabout</w:t>
      </w:r>
    </w:p>
    <w:p w:rsidR="004C5DAB" w:rsidRDefault="004C5DAB" w:rsidP="00436FC9">
      <w:pPr>
        <w:rPr>
          <w:rFonts w:ascii="Arial" w:hAnsi="Arial" w:cs="Arial"/>
          <w:sz w:val="20"/>
          <w:szCs w:val="20"/>
        </w:rPr>
      </w:pPr>
      <w:r>
        <w:rPr>
          <w:rFonts w:ascii="Arial" w:hAnsi="Arial" w:cs="Arial"/>
          <w:sz w:val="20"/>
          <w:szCs w:val="20"/>
        </w:rPr>
        <w:t>Markers</w:t>
      </w:r>
    </w:p>
    <w:p w:rsidR="004C5DAB" w:rsidRDefault="004C5DAB" w:rsidP="00436FC9">
      <w:pPr>
        <w:rPr>
          <w:rFonts w:ascii="Arial" w:hAnsi="Arial" w:cs="Arial"/>
          <w:sz w:val="20"/>
          <w:szCs w:val="20"/>
        </w:rPr>
      </w:pPr>
      <w:r>
        <w:rPr>
          <w:rFonts w:ascii="Arial" w:hAnsi="Arial" w:cs="Arial"/>
          <w:sz w:val="20"/>
          <w:szCs w:val="20"/>
        </w:rPr>
        <w:t xml:space="preserve">Oversized, laminated word cards featuring vocabulary (motion, speed, velocity, </w:t>
      </w:r>
      <w:r w:rsidR="00951115">
        <w:rPr>
          <w:rFonts w:ascii="Arial" w:hAnsi="Arial" w:cs="Arial"/>
          <w:sz w:val="20"/>
          <w:szCs w:val="20"/>
        </w:rPr>
        <w:t xml:space="preserve">acceleration, </w:t>
      </w:r>
      <w:r>
        <w:rPr>
          <w:rFonts w:ascii="Arial" w:hAnsi="Arial" w:cs="Arial"/>
          <w:sz w:val="20"/>
          <w:szCs w:val="20"/>
        </w:rPr>
        <w:t>direction, magnitude, force, Newton’s three laws</w:t>
      </w:r>
      <w:r w:rsidR="00951115">
        <w:rPr>
          <w:rFonts w:ascii="Arial" w:hAnsi="Arial" w:cs="Arial"/>
          <w:sz w:val="20"/>
          <w:szCs w:val="20"/>
        </w:rPr>
        <w:t xml:space="preserve">, </w:t>
      </w:r>
      <w:proofErr w:type="gramStart"/>
      <w:r w:rsidR="00951115">
        <w:rPr>
          <w:rFonts w:ascii="Arial" w:hAnsi="Arial" w:cs="Arial"/>
          <w:sz w:val="20"/>
          <w:szCs w:val="20"/>
        </w:rPr>
        <w:t>inertia</w:t>
      </w:r>
      <w:proofErr w:type="gramEnd"/>
      <w:r>
        <w:rPr>
          <w:rFonts w:ascii="Arial" w:hAnsi="Arial" w:cs="Arial"/>
          <w:sz w:val="20"/>
          <w:szCs w:val="20"/>
        </w:rPr>
        <w:t>)</w:t>
      </w:r>
    </w:p>
    <w:p w:rsidR="004C5DAB" w:rsidRDefault="004C5DAB" w:rsidP="00436FC9">
      <w:pPr>
        <w:rPr>
          <w:rFonts w:ascii="Arial" w:hAnsi="Arial" w:cs="Arial"/>
          <w:sz w:val="20"/>
          <w:szCs w:val="20"/>
        </w:rPr>
      </w:pPr>
      <w:r>
        <w:rPr>
          <w:rFonts w:ascii="Arial" w:hAnsi="Arial" w:cs="Arial"/>
          <w:sz w:val="20"/>
          <w:szCs w:val="20"/>
        </w:rPr>
        <w:t>Vocabulary words (listed above) written on index cards (number of cards equivalent to number of students)</w:t>
      </w:r>
    </w:p>
    <w:p w:rsidR="00951115" w:rsidRDefault="00951115" w:rsidP="00436FC9">
      <w:pPr>
        <w:rPr>
          <w:rFonts w:ascii="Arial" w:hAnsi="Arial" w:cs="Arial"/>
          <w:sz w:val="20"/>
          <w:szCs w:val="20"/>
        </w:rPr>
      </w:pPr>
      <w:proofErr w:type="gramStart"/>
      <w:r>
        <w:rPr>
          <w:rFonts w:ascii="Arial" w:hAnsi="Arial" w:cs="Arial"/>
          <w:sz w:val="20"/>
          <w:szCs w:val="20"/>
        </w:rPr>
        <w:t>Box of toy cars, fire trucks, jeeps, police cars, etc.</w:t>
      </w:r>
      <w:proofErr w:type="gramEnd"/>
    </w:p>
    <w:p w:rsidR="00951115" w:rsidRDefault="00951115" w:rsidP="00436FC9">
      <w:pPr>
        <w:rPr>
          <w:rFonts w:ascii="Arial" w:hAnsi="Arial" w:cs="Arial"/>
          <w:sz w:val="20"/>
          <w:szCs w:val="20"/>
        </w:rPr>
      </w:pPr>
      <w:r>
        <w:rPr>
          <w:rFonts w:ascii="Arial" w:hAnsi="Arial" w:cs="Arial"/>
          <w:sz w:val="20"/>
          <w:szCs w:val="20"/>
        </w:rPr>
        <w:t>One or two small doll figures</w:t>
      </w:r>
    </w:p>
    <w:p w:rsidR="00436FC9" w:rsidRDefault="00964C4B" w:rsidP="00436FC9">
      <w:pPr>
        <w:rPr>
          <w:rFonts w:ascii="Arial" w:hAnsi="Arial" w:cs="Arial"/>
          <w:sz w:val="20"/>
          <w:szCs w:val="20"/>
        </w:rPr>
      </w:pPr>
      <w:r>
        <w:rPr>
          <w:rFonts w:ascii="Arial" w:hAnsi="Arial" w:cs="Arial"/>
          <w:sz w:val="20"/>
          <w:szCs w:val="20"/>
        </w:rPr>
        <w:lastRenderedPageBreak/>
        <w:t>Yardsticks, stopwatches, colored sticky notes</w:t>
      </w:r>
    </w:p>
    <w:p w:rsidR="00736821" w:rsidRDefault="00736821" w:rsidP="00436FC9">
      <w:pPr>
        <w:rPr>
          <w:rFonts w:ascii="Arial" w:hAnsi="Arial" w:cs="Arial"/>
          <w:sz w:val="20"/>
          <w:szCs w:val="20"/>
        </w:rPr>
      </w:pPr>
      <w:r>
        <w:rPr>
          <w:rFonts w:ascii="Arial" w:hAnsi="Arial" w:cs="Arial"/>
          <w:sz w:val="20"/>
          <w:szCs w:val="20"/>
        </w:rPr>
        <w:t>Stoplights (prepared in previous lesson)</w:t>
      </w:r>
    </w:p>
    <w:p w:rsidR="003257CE" w:rsidRDefault="003257CE" w:rsidP="00436FC9">
      <w:pPr>
        <w:rPr>
          <w:rFonts w:ascii="Arial" w:hAnsi="Arial" w:cs="Arial"/>
          <w:sz w:val="20"/>
          <w:szCs w:val="20"/>
        </w:rPr>
      </w:pPr>
      <w:r>
        <w:rPr>
          <w:rFonts w:ascii="Arial" w:hAnsi="Arial" w:cs="Arial"/>
          <w:sz w:val="20"/>
          <w:szCs w:val="20"/>
        </w:rPr>
        <w:t>Colored paper for students to make stop lights and stop signs</w:t>
      </w:r>
    </w:p>
    <w:p w:rsidR="003257CE" w:rsidRDefault="003257CE" w:rsidP="00436FC9">
      <w:pPr>
        <w:rPr>
          <w:rFonts w:ascii="Arial" w:hAnsi="Arial" w:cs="Arial"/>
          <w:sz w:val="20"/>
          <w:szCs w:val="20"/>
        </w:rPr>
      </w:pPr>
      <w:r>
        <w:rPr>
          <w:rFonts w:ascii="Arial" w:hAnsi="Arial" w:cs="Arial"/>
          <w:sz w:val="20"/>
          <w:szCs w:val="20"/>
        </w:rPr>
        <w:t>Glue</w:t>
      </w:r>
    </w:p>
    <w:p w:rsidR="003257CE" w:rsidRDefault="003257CE" w:rsidP="00436FC9">
      <w:pPr>
        <w:rPr>
          <w:rFonts w:ascii="Arial" w:hAnsi="Arial" w:cs="Arial"/>
          <w:sz w:val="20"/>
          <w:szCs w:val="20"/>
        </w:rPr>
      </w:pPr>
      <w:r>
        <w:rPr>
          <w:rFonts w:ascii="Arial" w:hAnsi="Arial" w:cs="Arial"/>
          <w:sz w:val="20"/>
          <w:szCs w:val="20"/>
        </w:rPr>
        <w:t>Wood strips for sign handles</w:t>
      </w:r>
    </w:p>
    <w:p w:rsidR="003257CE" w:rsidRDefault="003257CE" w:rsidP="00436FC9">
      <w:pPr>
        <w:rPr>
          <w:rFonts w:ascii="Arial" w:hAnsi="Arial" w:cs="Arial"/>
          <w:sz w:val="20"/>
          <w:szCs w:val="20"/>
        </w:rPr>
      </w:pPr>
      <w:r>
        <w:rPr>
          <w:rFonts w:ascii="Arial" w:hAnsi="Arial" w:cs="Arial"/>
          <w:sz w:val="20"/>
          <w:szCs w:val="20"/>
        </w:rPr>
        <w:t xml:space="preserve">20 – 30 Battery operated cars </w:t>
      </w:r>
      <w:r w:rsidR="005C4F08">
        <w:rPr>
          <w:rFonts w:ascii="Arial" w:hAnsi="Arial" w:cs="Arial"/>
          <w:sz w:val="20"/>
          <w:szCs w:val="20"/>
        </w:rPr>
        <w:t>(optional; if time permits)</w:t>
      </w:r>
    </w:p>
    <w:p w:rsidR="00DE596A" w:rsidRPr="00DE596A" w:rsidRDefault="00DE596A" w:rsidP="00AA6498">
      <w:pPr>
        <w:ind w:left="1080" w:hanging="1080"/>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C5DAB" w:rsidP="001704D7">
      <w:pPr>
        <w:rPr>
          <w:rFonts w:ascii="Arial" w:hAnsi="Arial" w:cs="Arial"/>
          <w:sz w:val="20"/>
          <w:szCs w:val="20"/>
        </w:rPr>
      </w:pPr>
      <w:r>
        <w:rPr>
          <w:rFonts w:ascii="Arial" w:hAnsi="Arial" w:cs="Arial"/>
          <w:sz w:val="20"/>
          <w:szCs w:val="20"/>
        </w:rPr>
        <w:t>Pre-draw a poster paper of a street intersection</w:t>
      </w:r>
    </w:p>
    <w:p w:rsidR="004C5DAB" w:rsidRDefault="004C5DAB" w:rsidP="001704D7">
      <w:pPr>
        <w:rPr>
          <w:rFonts w:ascii="Arial" w:hAnsi="Arial" w:cs="Arial"/>
          <w:sz w:val="20"/>
          <w:szCs w:val="20"/>
        </w:rPr>
      </w:pPr>
      <w:r>
        <w:rPr>
          <w:rFonts w:ascii="Arial" w:hAnsi="Arial" w:cs="Arial"/>
          <w:sz w:val="20"/>
          <w:szCs w:val="20"/>
        </w:rPr>
        <w:t>Write out vocabulary words (one word per index card) onto index cards.  (For example, for twenty students, each of the vocabulary words would be on two different cards</w:t>
      </w:r>
      <w:r w:rsidR="00951115">
        <w:rPr>
          <w:rFonts w:ascii="Arial" w:hAnsi="Arial" w:cs="Arial"/>
          <w:sz w:val="20"/>
          <w:szCs w:val="20"/>
        </w:rPr>
        <w:t>, except for two</w:t>
      </w:r>
      <w:r>
        <w:rPr>
          <w:rFonts w:ascii="Arial" w:hAnsi="Arial" w:cs="Arial"/>
          <w:sz w:val="20"/>
          <w:szCs w:val="20"/>
        </w:rPr>
        <w:t xml:space="preserve"> which would be </w:t>
      </w:r>
      <w:r w:rsidR="00951115">
        <w:rPr>
          <w:rFonts w:ascii="Arial" w:hAnsi="Arial" w:cs="Arial"/>
          <w:sz w:val="20"/>
          <w:szCs w:val="20"/>
        </w:rPr>
        <w:t>only written once on one card</w:t>
      </w:r>
      <w:r>
        <w:rPr>
          <w:rFonts w:ascii="Arial" w:hAnsi="Arial" w:cs="Arial"/>
          <w:sz w:val="20"/>
          <w:szCs w:val="20"/>
        </w:rPr>
        <w:t xml:space="preserve"> </w:t>
      </w:r>
      <w:r w:rsidR="00951115">
        <w:rPr>
          <w:rFonts w:ascii="Arial" w:hAnsi="Arial" w:cs="Arial"/>
          <w:sz w:val="20"/>
          <w:szCs w:val="20"/>
        </w:rPr>
        <w:t>in order</w:t>
      </w:r>
      <w:r>
        <w:rPr>
          <w:rFonts w:ascii="Arial" w:hAnsi="Arial" w:cs="Arial"/>
          <w:sz w:val="20"/>
          <w:szCs w:val="20"/>
        </w:rPr>
        <w:t xml:space="preserve"> to add up to twenty</w:t>
      </w:r>
      <w:r w:rsidR="00951115">
        <w:rPr>
          <w:rFonts w:ascii="Arial" w:hAnsi="Arial" w:cs="Arial"/>
          <w:sz w:val="20"/>
          <w:szCs w:val="20"/>
        </w:rPr>
        <w:t xml:space="preserve"> cards</w:t>
      </w:r>
      <w:r>
        <w:rPr>
          <w:rFonts w:ascii="Arial" w:hAnsi="Arial" w:cs="Arial"/>
          <w:sz w:val="20"/>
          <w:szCs w:val="20"/>
        </w:rPr>
        <w:t>)</w:t>
      </w:r>
    </w:p>
    <w:p w:rsidR="00195F8A" w:rsidRDefault="00964C4B" w:rsidP="001704D7">
      <w:pPr>
        <w:rPr>
          <w:rFonts w:ascii="Arial" w:hAnsi="Arial" w:cs="Arial"/>
          <w:sz w:val="20"/>
          <w:szCs w:val="20"/>
        </w:rPr>
      </w:pPr>
      <w:r>
        <w:rPr>
          <w:rFonts w:ascii="Arial" w:hAnsi="Arial" w:cs="Arial"/>
          <w:sz w:val="20"/>
          <w:szCs w:val="20"/>
        </w:rPr>
        <w:t xml:space="preserve"> </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356FA7" w:rsidRDefault="00356FA7" w:rsidP="00356FA7">
      <w:pPr>
        <w:ind w:firstLine="360"/>
        <w:rPr>
          <w:rFonts w:ascii="Arial" w:hAnsi="Arial" w:cs="Arial"/>
          <w:sz w:val="20"/>
          <w:szCs w:val="20"/>
        </w:rPr>
      </w:pPr>
    </w:p>
    <w:p w:rsidR="00356FA7" w:rsidRDefault="00356FA7" w:rsidP="00356FA7">
      <w:pPr>
        <w:pStyle w:val="ListParagraph"/>
        <w:numPr>
          <w:ilvl w:val="0"/>
          <w:numId w:val="15"/>
        </w:numPr>
        <w:rPr>
          <w:rFonts w:ascii="Arial" w:hAnsi="Arial" w:cs="Arial"/>
          <w:sz w:val="20"/>
          <w:szCs w:val="20"/>
        </w:rPr>
      </w:pPr>
      <w:r>
        <w:rPr>
          <w:rFonts w:ascii="Arial" w:hAnsi="Arial" w:cs="Arial"/>
          <w:sz w:val="20"/>
          <w:szCs w:val="20"/>
        </w:rPr>
        <w:t xml:space="preserve">The students will gather around a table in the middle of the classroom.  The table </w:t>
      </w:r>
      <w:r w:rsidR="008A55A8">
        <w:rPr>
          <w:rFonts w:ascii="Arial" w:hAnsi="Arial" w:cs="Arial"/>
          <w:sz w:val="20"/>
          <w:szCs w:val="20"/>
        </w:rPr>
        <w:t xml:space="preserve">will </w:t>
      </w:r>
      <w:r w:rsidR="004C5DAB">
        <w:rPr>
          <w:rFonts w:ascii="Arial" w:hAnsi="Arial" w:cs="Arial"/>
          <w:sz w:val="20"/>
          <w:szCs w:val="20"/>
        </w:rPr>
        <w:t>feature</w:t>
      </w:r>
      <w:r>
        <w:rPr>
          <w:rFonts w:ascii="Arial" w:hAnsi="Arial" w:cs="Arial"/>
          <w:sz w:val="20"/>
          <w:szCs w:val="20"/>
        </w:rPr>
        <w:t xml:space="preserve"> </w:t>
      </w:r>
      <w:r w:rsidR="008A55A8">
        <w:rPr>
          <w:rFonts w:ascii="Arial" w:hAnsi="Arial" w:cs="Arial"/>
          <w:sz w:val="20"/>
          <w:szCs w:val="20"/>
        </w:rPr>
        <w:t xml:space="preserve">three different posters of </w:t>
      </w:r>
      <w:r w:rsidR="004C5DAB">
        <w:rPr>
          <w:rFonts w:ascii="Arial" w:hAnsi="Arial" w:cs="Arial"/>
          <w:sz w:val="20"/>
          <w:szCs w:val="20"/>
        </w:rPr>
        <w:t>street intersection</w:t>
      </w:r>
      <w:r>
        <w:rPr>
          <w:rFonts w:ascii="Arial" w:hAnsi="Arial" w:cs="Arial"/>
          <w:sz w:val="20"/>
          <w:szCs w:val="20"/>
        </w:rPr>
        <w:t xml:space="preserve"> base</w:t>
      </w:r>
      <w:r w:rsidR="008A55A8">
        <w:rPr>
          <w:rFonts w:ascii="Arial" w:hAnsi="Arial" w:cs="Arial"/>
          <w:sz w:val="20"/>
          <w:szCs w:val="20"/>
        </w:rPr>
        <w:t>s</w:t>
      </w:r>
      <w:r>
        <w:rPr>
          <w:rFonts w:ascii="Arial" w:hAnsi="Arial" w:cs="Arial"/>
          <w:sz w:val="20"/>
          <w:szCs w:val="20"/>
        </w:rPr>
        <w:t xml:space="preserve"> (hand-drawn </w:t>
      </w:r>
      <w:r w:rsidR="004C5DAB">
        <w:rPr>
          <w:rFonts w:ascii="Arial" w:hAnsi="Arial" w:cs="Arial"/>
          <w:sz w:val="20"/>
          <w:szCs w:val="20"/>
        </w:rPr>
        <w:t>street intersection</w:t>
      </w:r>
      <w:r w:rsidR="008A55A8">
        <w:rPr>
          <w:rFonts w:ascii="Arial" w:hAnsi="Arial" w:cs="Arial"/>
          <w:sz w:val="20"/>
          <w:szCs w:val="20"/>
        </w:rPr>
        <w:t xml:space="preserve"> with a stop sign, with a stop light, and one roundabout</w:t>
      </w:r>
      <w:r>
        <w:rPr>
          <w:rFonts w:ascii="Arial" w:hAnsi="Arial" w:cs="Arial"/>
          <w:sz w:val="20"/>
          <w:szCs w:val="20"/>
        </w:rPr>
        <w:t xml:space="preserve">) and toy cars.  </w:t>
      </w:r>
      <w:r w:rsidR="004C5DAB">
        <w:rPr>
          <w:rFonts w:ascii="Arial" w:hAnsi="Arial" w:cs="Arial"/>
          <w:sz w:val="20"/>
          <w:szCs w:val="20"/>
        </w:rPr>
        <w:t xml:space="preserve">Each student will receive one vocabulary card on an index card. </w:t>
      </w:r>
    </w:p>
    <w:p w:rsidR="004C5DAB" w:rsidRDefault="004C5DAB" w:rsidP="00356FA7">
      <w:pPr>
        <w:pStyle w:val="ListParagraph"/>
        <w:numPr>
          <w:ilvl w:val="0"/>
          <w:numId w:val="15"/>
        </w:numPr>
        <w:rPr>
          <w:rFonts w:ascii="Arial" w:hAnsi="Arial" w:cs="Arial"/>
          <w:sz w:val="20"/>
          <w:szCs w:val="20"/>
        </w:rPr>
      </w:pPr>
      <w:r>
        <w:rPr>
          <w:rFonts w:ascii="Arial" w:hAnsi="Arial" w:cs="Arial"/>
          <w:sz w:val="20"/>
          <w:szCs w:val="20"/>
        </w:rPr>
        <w:t xml:space="preserve">The teacher will review vocabulary </w:t>
      </w:r>
      <w:r w:rsidR="00345389">
        <w:rPr>
          <w:rFonts w:ascii="Arial" w:hAnsi="Arial" w:cs="Arial"/>
          <w:sz w:val="20"/>
          <w:szCs w:val="20"/>
        </w:rPr>
        <w:t xml:space="preserve">cards </w:t>
      </w:r>
      <w:r>
        <w:rPr>
          <w:rFonts w:ascii="Arial" w:hAnsi="Arial" w:cs="Arial"/>
          <w:sz w:val="20"/>
          <w:szCs w:val="20"/>
        </w:rPr>
        <w:t xml:space="preserve">of </w:t>
      </w:r>
      <w:r w:rsidRPr="00345389">
        <w:rPr>
          <w:rFonts w:ascii="Arial" w:hAnsi="Arial" w:cs="Arial"/>
          <w:b/>
          <w:i/>
          <w:sz w:val="20"/>
          <w:szCs w:val="20"/>
        </w:rPr>
        <w:t xml:space="preserve">motion, speed, velocity, </w:t>
      </w:r>
      <w:r w:rsidR="001746A9">
        <w:rPr>
          <w:rFonts w:ascii="Arial" w:hAnsi="Arial" w:cs="Arial"/>
          <w:b/>
          <w:i/>
          <w:sz w:val="20"/>
          <w:szCs w:val="20"/>
        </w:rPr>
        <w:t xml:space="preserve">acceleration, </w:t>
      </w:r>
      <w:r w:rsidRPr="00345389">
        <w:rPr>
          <w:rFonts w:ascii="Arial" w:hAnsi="Arial" w:cs="Arial"/>
          <w:b/>
          <w:i/>
          <w:sz w:val="20"/>
          <w:szCs w:val="20"/>
        </w:rPr>
        <w:t>direction, magnitude, and force</w:t>
      </w:r>
      <w:r>
        <w:rPr>
          <w:rFonts w:ascii="Arial" w:hAnsi="Arial" w:cs="Arial"/>
          <w:sz w:val="20"/>
          <w:szCs w:val="20"/>
        </w:rPr>
        <w:t xml:space="preserve"> with the toy cars.  </w:t>
      </w:r>
      <w:r w:rsidR="001C6703">
        <w:rPr>
          <w:rFonts w:ascii="Arial" w:hAnsi="Arial" w:cs="Arial"/>
          <w:sz w:val="20"/>
          <w:szCs w:val="20"/>
        </w:rPr>
        <w:t>Each time the teacher uses a vocabulary word the word vocabulary card will be taped up to the board.  If a student is holding the same vocabulary card being mentioned, he/she will raise it up high each time the word is spoken.</w:t>
      </w:r>
      <w:r w:rsidR="00C07C46">
        <w:rPr>
          <w:rFonts w:ascii="Arial" w:hAnsi="Arial" w:cs="Arial"/>
          <w:sz w:val="20"/>
          <w:szCs w:val="20"/>
        </w:rPr>
        <w:t xml:space="preserve"> </w:t>
      </w:r>
    </w:p>
    <w:p w:rsidR="001C6703" w:rsidRDefault="00951115" w:rsidP="00951115">
      <w:pPr>
        <w:pStyle w:val="ListParagraph"/>
        <w:numPr>
          <w:ilvl w:val="0"/>
          <w:numId w:val="15"/>
        </w:numPr>
        <w:rPr>
          <w:rFonts w:ascii="Arial" w:hAnsi="Arial" w:cs="Arial"/>
          <w:sz w:val="20"/>
          <w:szCs w:val="20"/>
        </w:rPr>
      </w:pPr>
      <w:r>
        <w:rPr>
          <w:rFonts w:ascii="Arial" w:hAnsi="Arial" w:cs="Arial"/>
          <w:sz w:val="20"/>
          <w:szCs w:val="20"/>
        </w:rPr>
        <w:t xml:space="preserve"> </w:t>
      </w:r>
      <w:r w:rsidR="001C6703" w:rsidRPr="00951115">
        <w:rPr>
          <w:rFonts w:ascii="Arial" w:hAnsi="Arial" w:cs="Arial"/>
          <w:sz w:val="20"/>
          <w:szCs w:val="20"/>
        </w:rPr>
        <w:t>The teacher will introduce the</w:t>
      </w:r>
      <w:r w:rsidR="00345389">
        <w:rPr>
          <w:rFonts w:ascii="Arial" w:hAnsi="Arial" w:cs="Arial"/>
          <w:sz w:val="20"/>
          <w:szCs w:val="20"/>
        </w:rPr>
        <w:t xml:space="preserve"> </w:t>
      </w:r>
      <w:proofErr w:type="spellStart"/>
      <w:r w:rsidR="00345389">
        <w:rPr>
          <w:rFonts w:ascii="Arial" w:hAnsi="Arial" w:cs="Arial"/>
          <w:sz w:val="20"/>
          <w:szCs w:val="20"/>
        </w:rPr>
        <w:t>vocab</w:t>
      </w:r>
      <w:proofErr w:type="spellEnd"/>
      <w:r w:rsidR="00345389">
        <w:rPr>
          <w:rFonts w:ascii="Arial" w:hAnsi="Arial" w:cs="Arial"/>
          <w:sz w:val="20"/>
          <w:szCs w:val="20"/>
        </w:rPr>
        <w:t xml:space="preserve"> cards</w:t>
      </w:r>
      <w:r w:rsidR="001C6703" w:rsidRPr="00951115">
        <w:rPr>
          <w:rFonts w:ascii="Arial" w:hAnsi="Arial" w:cs="Arial"/>
          <w:sz w:val="20"/>
          <w:szCs w:val="20"/>
        </w:rPr>
        <w:t xml:space="preserve"> </w:t>
      </w:r>
      <w:r w:rsidR="00345389" w:rsidRPr="00345389">
        <w:rPr>
          <w:rFonts w:ascii="Arial" w:hAnsi="Arial" w:cs="Arial"/>
          <w:b/>
          <w:i/>
          <w:sz w:val="20"/>
          <w:szCs w:val="20"/>
        </w:rPr>
        <w:t xml:space="preserve">inertia </w:t>
      </w:r>
      <w:r w:rsidR="00345389">
        <w:rPr>
          <w:rFonts w:ascii="Arial" w:hAnsi="Arial" w:cs="Arial"/>
          <w:sz w:val="20"/>
          <w:szCs w:val="20"/>
        </w:rPr>
        <w:t xml:space="preserve">and </w:t>
      </w:r>
      <w:r w:rsidR="001C6703" w:rsidRPr="00345389">
        <w:rPr>
          <w:rFonts w:ascii="Arial" w:hAnsi="Arial" w:cs="Arial"/>
          <w:b/>
          <w:i/>
          <w:sz w:val="20"/>
          <w:szCs w:val="20"/>
        </w:rPr>
        <w:t>First Law of Motion</w:t>
      </w:r>
      <w:r w:rsidRPr="00951115">
        <w:rPr>
          <w:rFonts w:ascii="Arial" w:hAnsi="Arial" w:cs="Arial"/>
          <w:sz w:val="20"/>
          <w:szCs w:val="20"/>
        </w:rPr>
        <w:t>,</w:t>
      </w:r>
      <w:r w:rsidR="001C6703" w:rsidRPr="00951115">
        <w:rPr>
          <w:rFonts w:ascii="Arial" w:hAnsi="Arial" w:cs="Arial"/>
          <w:sz w:val="20"/>
          <w:szCs w:val="20"/>
        </w:rPr>
        <w:t xml:space="preserve"> </w:t>
      </w:r>
      <w:r w:rsidR="00345389">
        <w:rPr>
          <w:rFonts w:ascii="Arial" w:hAnsi="Arial" w:cs="Arial"/>
          <w:sz w:val="20"/>
          <w:szCs w:val="20"/>
        </w:rPr>
        <w:t>also called</w:t>
      </w:r>
      <w:r>
        <w:rPr>
          <w:rFonts w:ascii="Arial" w:hAnsi="Arial" w:cs="Arial"/>
          <w:sz w:val="20"/>
          <w:szCs w:val="20"/>
        </w:rPr>
        <w:t xml:space="preserve"> the Law of Inertia, </w:t>
      </w:r>
      <w:r w:rsidR="001C6703" w:rsidRPr="00951115">
        <w:rPr>
          <w:rFonts w:ascii="Arial" w:hAnsi="Arial" w:cs="Arial"/>
          <w:sz w:val="20"/>
          <w:szCs w:val="20"/>
        </w:rPr>
        <w:t xml:space="preserve">“Every object in a state of uniform motion tends to remain in that state of motion unless an external force is applied to it.”  This </w:t>
      </w:r>
      <w:r w:rsidRPr="00951115">
        <w:rPr>
          <w:rFonts w:ascii="Arial" w:hAnsi="Arial" w:cs="Arial"/>
          <w:sz w:val="20"/>
          <w:szCs w:val="20"/>
        </w:rPr>
        <w:t>will be demonstrated by pointing out that the cars on the table will not move unless a force is applied.</w:t>
      </w:r>
      <w:r>
        <w:rPr>
          <w:rFonts w:ascii="Arial" w:hAnsi="Arial" w:cs="Arial"/>
          <w:sz w:val="20"/>
          <w:szCs w:val="20"/>
        </w:rPr>
        <w:t xml:space="preserve"> This will also be demonstrated by placing two doll figures in a toy jeep.  Students will see how inertia works.  The teacher will point out the difference between </w:t>
      </w:r>
      <w:r w:rsidRPr="00345389">
        <w:rPr>
          <w:rFonts w:ascii="Arial" w:hAnsi="Arial" w:cs="Arial"/>
          <w:b/>
          <w:sz w:val="20"/>
          <w:szCs w:val="20"/>
        </w:rPr>
        <w:t>balanced</w:t>
      </w:r>
      <w:r>
        <w:rPr>
          <w:rFonts w:ascii="Arial" w:hAnsi="Arial" w:cs="Arial"/>
          <w:sz w:val="20"/>
          <w:szCs w:val="20"/>
        </w:rPr>
        <w:t xml:space="preserve"> and </w:t>
      </w:r>
      <w:r w:rsidRPr="00345389">
        <w:rPr>
          <w:rFonts w:ascii="Arial" w:hAnsi="Arial" w:cs="Arial"/>
          <w:b/>
          <w:sz w:val="20"/>
          <w:szCs w:val="20"/>
        </w:rPr>
        <w:t>unbalanced forces</w:t>
      </w:r>
      <w:r>
        <w:rPr>
          <w:rFonts w:ascii="Arial" w:hAnsi="Arial" w:cs="Arial"/>
          <w:sz w:val="20"/>
          <w:szCs w:val="20"/>
        </w:rPr>
        <w:t xml:space="preserve"> and write these terms on the board (no vocabulary cards for these terms).</w:t>
      </w:r>
    </w:p>
    <w:p w:rsidR="00951115" w:rsidRPr="00951115" w:rsidRDefault="00951115" w:rsidP="00951115">
      <w:pPr>
        <w:pStyle w:val="ListParagraph"/>
        <w:numPr>
          <w:ilvl w:val="0"/>
          <w:numId w:val="15"/>
        </w:numPr>
        <w:rPr>
          <w:rFonts w:ascii="Arial" w:hAnsi="Arial" w:cs="Arial"/>
          <w:sz w:val="20"/>
          <w:szCs w:val="20"/>
        </w:rPr>
      </w:pPr>
      <w:r w:rsidRPr="00951115">
        <w:rPr>
          <w:rFonts w:ascii="Arial" w:hAnsi="Arial" w:cs="Arial"/>
          <w:sz w:val="20"/>
          <w:szCs w:val="20"/>
        </w:rPr>
        <w:t xml:space="preserve">The teacher will introduce the </w:t>
      </w:r>
      <w:proofErr w:type="spellStart"/>
      <w:r w:rsidR="00345389">
        <w:rPr>
          <w:rFonts w:ascii="Arial" w:hAnsi="Arial" w:cs="Arial"/>
          <w:sz w:val="20"/>
          <w:szCs w:val="20"/>
        </w:rPr>
        <w:t>vocab</w:t>
      </w:r>
      <w:proofErr w:type="spellEnd"/>
      <w:r w:rsidR="00345389">
        <w:rPr>
          <w:rFonts w:ascii="Arial" w:hAnsi="Arial" w:cs="Arial"/>
          <w:sz w:val="20"/>
          <w:szCs w:val="20"/>
        </w:rPr>
        <w:t xml:space="preserve"> card </w:t>
      </w:r>
      <w:r w:rsidRPr="00345389">
        <w:rPr>
          <w:rFonts w:ascii="Arial" w:hAnsi="Arial" w:cs="Arial"/>
          <w:b/>
          <w:i/>
          <w:sz w:val="20"/>
          <w:szCs w:val="20"/>
        </w:rPr>
        <w:t>Second Law of Motion</w:t>
      </w:r>
      <w:r w:rsidRPr="00951115">
        <w:rPr>
          <w:rFonts w:ascii="Arial" w:hAnsi="Arial" w:cs="Arial"/>
          <w:sz w:val="20"/>
          <w:szCs w:val="20"/>
        </w:rPr>
        <w:t>, “The relationship between an object’s mass m, its acceleration a, and the applied force F is F=ma.”</w:t>
      </w:r>
      <w:r w:rsidR="002333F6">
        <w:rPr>
          <w:rFonts w:ascii="Arial" w:hAnsi="Arial" w:cs="Arial"/>
          <w:sz w:val="20"/>
          <w:szCs w:val="20"/>
        </w:rPr>
        <w:t xml:space="preserve"> Placing a small car and big truck side by side with a ruler behind their position, the teacher will demonstrate how far each vehicle will move with the same force. In explaining the equation, the teacher will note the difference between mass and weight. </w:t>
      </w:r>
    </w:p>
    <w:p w:rsidR="00951115" w:rsidRPr="00951115" w:rsidRDefault="00345389" w:rsidP="00951115">
      <w:pPr>
        <w:pStyle w:val="ListParagraph"/>
        <w:numPr>
          <w:ilvl w:val="0"/>
          <w:numId w:val="15"/>
        </w:numPr>
        <w:rPr>
          <w:rFonts w:eastAsia="Times New Roman"/>
        </w:rPr>
      </w:pPr>
      <w:r>
        <w:rPr>
          <w:rFonts w:ascii="Arial" w:hAnsi="Arial" w:cs="Arial"/>
          <w:sz w:val="20"/>
          <w:szCs w:val="20"/>
        </w:rPr>
        <w:t xml:space="preserve">The teacher will introduce the </w:t>
      </w:r>
      <w:proofErr w:type="spellStart"/>
      <w:r>
        <w:rPr>
          <w:rFonts w:ascii="Arial" w:hAnsi="Arial" w:cs="Arial"/>
          <w:sz w:val="20"/>
          <w:szCs w:val="20"/>
        </w:rPr>
        <w:t>vocab</w:t>
      </w:r>
      <w:proofErr w:type="spellEnd"/>
      <w:r>
        <w:rPr>
          <w:rFonts w:ascii="Arial" w:hAnsi="Arial" w:cs="Arial"/>
          <w:sz w:val="20"/>
          <w:szCs w:val="20"/>
        </w:rPr>
        <w:t xml:space="preserve"> card </w:t>
      </w:r>
      <w:r w:rsidR="00951115" w:rsidRPr="00345389">
        <w:rPr>
          <w:rFonts w:ascii="Arial" w:hAnsi="Arial" w:cs="Arial"/>
          <w:b/>
          <w:i/>
          <w:sz w:val="20"/>
          <w:szCs w:val="20"/>
        </w:rPr>
        <w:t>Third Law of Motion</w:t>
      </w:r>
      <w:r w:rsidR="00951115" w:rsidRPr="00951115">
        <w:rPr>
          <w:rFonts w:ascii="Arial" w:hAnsi="Arial" w:cs="Arial"/>
          <w:sz w:val="20"/>
          <w:szCs w:val="20"/>
        </w:rPr>
        <w:t>, “For every action there is an equal and opposite reaction.”</w:t>
      </w:r>
      <w:r w:rsidR="001746A9">
        <w:rPr>
          <w:rFonts w:ascii="Arial" w:hAnsi="Arial" w:cs="Arial"/>
          <w:sz w:val="20"/>
          <w:szCs w:val="20"/>
        </w:rPr>
        <w:t xml:space="preserve"> The students will observe what happens to a car if another car slams into it, noting its direction and describing its speed. (Steps 1-5 total of 10 minutes)</w:t>
      </w:r>
    </w:p>
    <w:p w:rsidR="00951115" w:rsidRPr="001746A9" w:rsidRDefault="001746A9" w:rsidP="004A67EC">
      <w:pPr>
        <w:pStyle w:val="ListParagraph"/>
        <w:numPr>
          <w:ilvl w:val="0"/>
          <w:numId w:val="15"/>
        </w:numPr>
        <w:rPr>
          <w:rFonts w:eastAsia="Times New Roman"/>
        </w:rPr>
      </w:pPr>
      <w:r w:rsidRPr="001746A9">
        <w:rPr>
          <w:rFonts w:ascii="Arial" w:hAnsi="Arial" w:cs="Arial"/>
          <w:sz w:val="20"/>
          <w:szCs w:val="20"/>
        </w:rPr>
        <w:t xml:space="preserve">Students will go into their research groups from the first activity and “play” with the toys. </w:t>
      </w:r>
      <w:r>
        <w:rPr>
          <w:rFonts w:ascii="Arial" w:hAnsi="Arial" w:cs="Arial"/>
          <w:sz w:val="20"/>
          <w:szCs w:val="20"/>
        </w:rPr>
        <w:t>As they work, they will hold up a stop light to indicate their progress.</w:t>
      </w:r>
      <w:r w:rsidRPr="001746A9">
        <w:rPr>
          <w:rFonts w:ascii="Arial" w:hAnsi="Arial" w:cs="Arial"/>
          <w:sz w:val="20"/>
          <w:szCs w:val="20"/>
        </w:rPr>
        <w:t xml:space="preserve"> Each group will need to demonstrate the laws of motion and if possible, they will try to come up with an alternate way to show the laws other than a way demonstrated by the teacher.</w:t>
      </w:r>
      <w:r>
        <w:rPr>
          <w:rFonts w:ascii="Arial" w:hAnsi="Arial" w:cs="Arial"/>
          <w:sz w:val="20"/>
          <w:szCs w:val="20"/>
        </w:rPr>
        <w:t xml:space="preserve"> The teacher will walk around the class, heading towards groups with “red lights” requesting for assistance first. (10 minutes)</w:t>
      </w:r>
    </w:p>
    <w:p w:rsidR="001C6703" w:rsidRDefault="006A0E14" w:rsidP="00356FA7">
      <w:pPr>
        <w:pStyle w:val="ListParagraph"/>
        <w:numPr>
          <w:ilvl w:val="0"/>
          <w:numId w:val="15"/>
        </w:numPr>
        <w:rPr>
          <w:rFonts w:ascii="Arial" w:hAnsi="Arial" w:cs="Arial"/>
          <w:sz w:val="20"/>
          <w:szCs w:val="20"/>
        </w:rPr>
      </w:pPr>
      <w:r>
        <w:rPr>
          <w:rFonts w:ascii="Arial" w:hAnsi="Arial" w:cs="Arial"/>
          <w:sz w:val="20"/>
          <w:szCs w:val="20"/>
        </w:rPr>
        <w:t>For the remainder of the class, t</w:t>
      </w:r>
      <w:r w:rsidRPr="00964C4B">
        <w:rPr>
          <w:rFonts w:ascii="Arial" w:hAnsi="Arial" w:cs="Arial"/>
          <w:sz w:val="20"/>
          <w:szCs w:val="20"/>
        </w:rPr>
        <w:t xml:space="preserve">he teacher will reintroduce the Big Idea which was presented as the </w:t>
      </w:r>
      <w:commentRangeStart w:id="2"/>
      <w:r w:rsidRPr="00964C4B">
        <w:rPr>
          <w:rFonts w:ascii="Arial" w:hAnsi="Arial" w:cs="Arial"/>
          <w:sz w:val="20"/>
          <w:szCs w:val="20"/>
        </w:rPr>
        <w:t>Hook</w:t>
      </w:r>
      <w:commentRangeEnd w:id="2"/>
      <w:r w:rsidR="003A707E">
        <w:rPr>
          <w:rStyle w:val="CommentReference"/>
          <w:rFonts w:ascii="Times New Roman" w:hAnsi="Times New Roman" w:cs="Times New Roman"/>
          <w:lang w:eastAsia="ja-JP"/>
        </w:rPr>
        <w:commentReference w:id="2"/>
      </w:r>
      <w:r w:rsidRPr="00964C4B">
        <w:rPr>
          <w:rFonts w:ascii="Arial" w:hAnsi="Arial" w:cs="Arial"/>
          <w:sz w:val="20"/>
          <w:szCs w:val="20"/>
        </w:rPr>
        <w:t xml:space="preserve">:  Forces, Motion, and Math all have an impact on traffic management. Students will respond to this idea and discuss what forces are </w:t>
      </w:r>
      <w:r>
        <w:rPr>
          <w:rFonts w:ascii="Arial" w:hAnsi="Arial" w:cs="Arial"/>
          <w:sz w:val="20"/>
          <w:szCs w:val="20"/>
        </w:rPr>
        <w:t xml:space="preserve">with the cars while on a street intersection. </w:t>
      </w:r>
      <w:r w:rsidRPr="00964C4B">
        <w:rPr>
          <w:rFonts w:ascii="Arial" w:hAnsi="Arial" w:cs="Arial"/>
          <w:sz w:val="20"/>
          <w:szCs w:val="20"/>
        </w:rPr>
        <w:t xml:space="preserve">The teacher will hear the responses and review the essential question -- </w:t>
      </w:r>
      <w:r w:rsidRPr="00964C4B">
        <w:rPr>
          <w:rFonts w:ascii="Arial" w:hAnsi="Arial" w:cs="Arial"/>
          <w:color w:val="000000"/>
          <w:sz w:val="20"/>
          <w:szCs w:val="20"/>
          <w:shd w:val="clear" w:color="auto" w:fill="FFFFFF"/>
        </w:rPr>
        <w:t>What is the most efficient, and optimal route for cars to travel in a congested area?</w:t>
      </w:r>
      <w:r w:rsidRPr="00964C4B">
        <w:rPr>
          <w:rFonts w:ascii="Arial" w:hAnsi="Arial" w:cs="Arial"/>
          <w:sz w:val="20"/>
          <w:szCs w:val="20"/>
        </w:rPr>
        <w:t xml:space="preserve"> The students will then share what they feel are the essential questions concerning the guiding question</w:t>
      </w:r>
      <w:r>
        <w:rPr>
          <w:rFonts w:ascii="Arial" w:hAnsi="Arial" w:cs="Arial"/>
          <w:sz w:val="20"/>
          <w:szCs w:val="20"/>
        </w:rPr>
        <w:t xml:space="preserve">, “Would an intersection with a </w:t>
      </w:r>
      <w:r>
        <w:rPr>
          <w:rFonts w:ascii="Arial" w:hAnsi="Arial" w:cs="Arial"/>
          <w:sz w:val="20"/>
          <w:szCs w:val="20"/>
        </w:rPr>
        <w:lastRenderedPageBreak/>
        <w:t xml:space="preserve">stop sign or stop light, or a roundabout be the most efficient </w:t>
      </w:r>
      <w:r w:rsidR="008A55A8">
        <w:rPr>
          <w:rFonts w:ascii="Arial" w:hAnsi="Arial" w:cs="Arial"/>
          <w:sz w:val="20"/>
          <w:szCs w:val="20"/>
        </w:rPr>
        <w:t>traffic management sys</w:t>
      </w:r>
      <w:r w:rsidR="00701ACF">
        <w:rPr>
          <w:rFonts w:ascii="Arial" w:hAnsi="Arial" w:cs="Arial"/>
          <w:sz w:val="20"/>
          <w:szCs w:val="20"/>
        </w:rPr>
        <w:t>tem given a set of constraints?”</w:t>
      </w:r>
      <w:r w:rsidR="008A55A8">
        <w:rPr>
          <w:rFonts w:ascii="Arial" w:hAnsi="Arial" w:cs="Arial"/>
          <w:sz w:val="20"/>
          <w:szCs w:val="20"/>
        </w:rPr>
        <w:t xml:space="preserve"> (The constraints will include the following: a maximum testing of 30 vehicles, a range of speed (to be determined once human pace and battery operated vehicle speed are calculated), and a maximum of six entrance ways into the congested area.</w:t>
      </w:r>
      <w:r w:rsidR="00701ACF">
        <w:rPr>
          <w:rFonts w:ascii="Arial" w:hAnsi="Arial" w:cs="Arial"/>
          <w:sz w:val="20"/>
          <w:szCs w:val="20"/>
        </w:rPr>
        <w:t>)</w:t>
      </w:r>
      <w:r w:rsidR="008A55A8">
        <w:rPr>
          <w:rFonts w:ascii="Arial" w:hAnsi="Arial" w:cs="Arial"/>
          <w:sz w:val="20"/>
          <w:szCs w:val="20"/>
        </w:rPr>
        <w:t xml:space="preserve"> </w:t>
      </w:r>
    </w:p>
    <w:p w:rsidR="00D27FEC" w:rsidRDefault="00C460A1" w:rsidP="00E275EE">
      <w:pPr>
        <w:pStyle w:val="ListParagraph"/>
        <w:numPr>
          <w:ilvl w:val="0"/>
          <w:numId w:val="15"/>
        </w:numPr>
        <w:rPr>
          <w:rFonts w:ascii="Arial" w:hAnsi="Arial" w:cs="Arial"/>
          <w:sz w:val="20"/>
          <w:szCs w:val="20"/>
        </w:rPr>
      </w:pPr>
      <w:r w:rsidRPr="00C460A1">
        <w:rPr>
          <w:rFonts w:ascii="Arial" w:hAnsi="Arial" w:cs="Arial"/>
          <w:sz w:val="20"/>
          <w:szCs w:val="20"/>
        </w:rPr>
        <w:t xml:space="preserve"> </w:t>
      </w:r>
      <w:r w:rsidR="00D27FEC" w:rsidRPr="00C460A1">
        <w:rPr>
          <w:rFonts w:ascii="Arial" w:hAnsi="Arial" w:cs="Arial"/>
          <w:sz w:val="20"/>
          <w:szCs w:val="20"/>
        </w:rPr>
        <w:t xml:space="preserve">The teacher will guide the students to the Challenge based learning activity – </w:t>
      </w:r>
      <w:r>
        <w:rPr>
          <w:rFonts w:ascii="Arial" w:hAnsi="Arial" w:cs="Arial"/>
          <w:sz w:val="20"/>
          <w:szCs w:val="20"/>
        </w:rPr>
        <w:t>Design two models that will show the</w:t>
      </w:r>
      <w:r w:rsidRPr="00C460A1">
        <w:rPr>
          <w:rFonts w:ascii="Arial" w:hAnsi="Arial" w:cs="Arial"/>
          <w:sz w:val="20"/>
          <w:szCs w:val="20"/>
        </w:rPr>
        <w:t xml:space="preserve"> </w:t>
      </w:r>
      <w:r>
        <w:rPr>
          <w:rFonts w:ascii="Arial" w:hAnsi="Arial" w:cs="Arial"/>
          <w:sz w:val="20"/>
          <w:szCs w:val="20"/>
        </w:rPr>
        <w:t>most efficient traffic management system (an intersection with a stop sign or stop light, or a roundabout), given a set of constraints (as mentioned in step 7) (20 minutes)</w:t>
      </w:r>
    </w:p>
    <w:p w:rsidR="005C4F08" w:rsidRDefault="005C4F08" w:rsidP="00C460A1">
      <w:pPr>
        <w:pStyle w:val="ListParagraph"/>
        <w:numPr>
          <w:ilvl w:val="0"/>
          <w:numId w:val="15"/>
        </w:numPr>
        <w:rPr>
          <w:rFonts w:ascii="Arial" w:hAnsi="Arial" w:cs="Arial"/>
          <w:sz w:val="20"/>
          <w:szCs w:val="20"/>
        </w:rPr>
      </w:pPr>
      <w:r>
        <w:rPr>
          <w:rFonts w:ascii="Arial" w:hAnsi="Arial" w:cs="Arial"/>
          <w:sz w:val="20"/>
          <w:szCs w:val="20"/>
        </w:rPr>
        <w:t xml:space="preserve">Students will begin the next day by understanding and redefining their Challenge. Using </w:t>
      </w:r>
      <w:proofErr w:type="spellStart"/>
      <w:r>
        <w:rPr>
          <w:rFonts w:ascii="Arial" w:hAnsi="Arial" w:cs="Arial"/>
          <w:sz w:val="20"/>
          <w:szCs w:val="20"/>
        </w:rPr>
        <w:t>notecards</w:t>
      </w:r>
      <w:proofErr w:type="spellEnd"/>
      <w:r>
        <w:rPr>
          <w:rFonts w:ascii="Arial" w:hAnsi="Arial" w:cs="Arial"/>
          <w:sz w:val="20"/>
          <w:szCs w:val="20"/>
        </w:rPr>
        <w:t>, everyone will individually write down at least 7 items he/she feels are the necessary steps to complete the challenge. (9 minutes)</w:t>
      </w:r>
    </w:p>
    <w:p w:rsidR="005C4F08" w:rsidRDefault="005C4F08" w:rsidP="00C460A1">
      <w:pPr>
        <w:pStyle w:val="ListParagraph"/>
        <w:numPr>
          <w:ilvl w:val="0"/>
          <w:numId w:val="15"/>
        </w:numPr>
        <w:rPr>
          <w:rFonts w:ascii="Arial" w:hAnsi="Arial" w:cs="Arial"/>
          <w:sz w:val="20"/>
          <w:szCs w:val="20"/>
        </w:rPr>
      </w:pPr>
      <w:r>
        <w:rPr>
          <w:rFonts w:ascii="Arial" w:hAnsi="Arial" w:cs="Arial"/>
          <w:sz w:val="20"/>
          <w:szCs w:val="20"/>
        </w:rPr>
        <w:t>A scribe will begin writing out the steps in flow chart like form on the board as the teacher calls on each student to add to the flow chart (disregarding duplicate suggestions from other students). (10 minutes)</w:t>
      </w:r>
    </w:p>
    <w:p w:rsidR="00C460A1" w:rsidRDefault="005C4F08" w:rsidP="00C460A1">
      <w:pPr>
        <w:pStyle w:val="ListParagraph"/>
        <w:numPr>
          <w:ilvl w:val="0"/>
          <w:numId w:val="15"/>
        </w:numPr>
        <w:rPr>
          <w:rFonts w:ascii="Arial" w:hAnsi="Arial" w:cs="Arial"/>
          <w:sz w:val="20"/>
          <w:szCs w:val="20"/>
        </w:rPr>
      </w:pPr>
      <w:r>
        <w:rPr>
          <w:rFonts w:ascii="Arial" w:hAnsi="Arial" w:cs="Arial"/>
          <w:sz w:val="20"/>
          <w:szCs w:val="20"/>
        </w:rPr>
        <w:t xml:space="preserve">The teacher will confirm that data collection planning is appropriate.  Students will need to collect and organize the </w:t>
      </w:r>
      <w:r w:rsidR="00C460A1" w:rsidRPr="00771142">
        <w:rPr>
          <w:rFonts w:ascii="Arial" w:hAnsi="Arial" w:cs="Arial"/>
          <w:sz w:val="20"/>
          <w:szCs w:val="20"/>
        </w:rPr>
        <w:t>number of crashes, time,</w:t>
      </w:r>
      <w:r>
        <w:rPr>
          <w:rFonts w:ascii="Arial" w:hAnsi="Arial" w:cs="Arial"/>
          <w:sz w:val="20"/>
          <w:szCs w:val="20"/>
        </w:rPr>
        <w:t xml:space="preserve"> distance traveled, speed</w:t>
      </w:r>
      <w:r w:rsidR="00CA4327" w:rsidRPr="00771142">
        <w:rPr>
          <w:rFonts w:ascii="Arial" w:hAnsi="Arial" w:cs="Arial"/>
          <w:sz w:val="20"/>
          <w:szCs w:val="20"/>
        </w:rPr>
        <w:t>)</w:t>
      </w:r>
      <w:r>
        <w:rPr>
          <w:rFonts w:ascii="Arial" w:hAnsi="Arial" w:cs="Arial"/>
          <w:sz w:val="20"/>
          <w:szCs w:val="20"/>
        </w:rPr>
        <w:t xml:space="preserve"> in order for them to</w:t>
      </w:r>
      <w:r w:rsidR="00CA4327" w:rsidRPr="00771142">
        <w:rPr>
          <w:rFonts w:ascii="Arial" w:hAnsi="Arial" w:cs="Arial"/>
          <w:sz w:val="20"/>
          <w:szCs w:val="20"/>
        </w:rPr>
        <w:t xml:space="preserve"> analyze the data</w:t>
      </w:r>
      <w:r>
        <w:rPr>
          <w:rFonts w:ascii="Arial" w:hAnsi="Arial" w:cs="Arial"/>
          <w:sz w:val="20"/>
          <w:szCs w:val="20"/>
        </w:rPr>
        <w:t>. (3 minutes)</w:t>
      </w:r>
    </w:p>
    <w:p w:rsidR="005C4F08" w:rsidRDefault="005C4F08" w:rsidP="00C460A1">
      <w:pPr>
        <w:pStyle w:val="ListParagraph"/>
        <w:numPr>
          <w:ilvl w:val="0"/>
          <w:numId w:val="15"/>
        </w:numPr>
        <w:rPr>
          <w:rFonts w:ascii="Arial" w:hAnsi="Arial" w:cs="Arial"/>
          <w:sz w:val="20"/>
          <w:szCs w:val="20"/>
        </w:rPr>
      </w:pPr>
      <w:r>
        <w:rPr>
          <w:rFonts w:ascii="Arial" w:hAnsi="Arial" w:cs="Arial"/>
          <w:sz w:val="20"/>
          <w:szCs w:val="20"/>
        </w:rPr>
        <w:t xml:space="preserve">For the remainder of the class, students will be in their groups and design possible intersection schemes with the following constraints: </w:t>
      </w:r>
      <w:r w:rsidR="005D6AF9">
        <w:rPr>
          <w:rFonts w:ascii="Arial" w:hAnsi="Arial" w:cs="Arial"/>
          <w:sz w:val="20"/>
          <w:szCs w:val="20"/>
        </w:rPr>
        <w:t>a maximum testing of 30 vehicles, a range of speed (to be determined once human pace and battery operated vehicle speed are calculated), and a maximum of six entrance ways into the congested area. Students will devise</w:t>
      </w:r>
      <w:r>
        <w:rPr>
          <w:rFonts w:ascii="Arial" w:hAnsi="Arial" w:cs="Arial"/>
          <w:sz w:val="20"/>
          <w:szCs w:val="20"/>
        </w:rPr>
        <w:t xml:space="preserve"> “</w:t>
      </w:r>
      <w:r w:rsidR="005D6AF9">
        <w:rPr>
          <w:rFonts w:ascii="Arial" w:hAnsi="Arial" w:cs="Arial"/>
          <w:sz w:val="20"/>
          <w:szCs w:val="20"/>
        </w:rPr>
        <w:t>rules of the road.” (18 minutes)</w:t>
      </w:r>
    </w:p>
    <w:p w:rsidR="005D6AF9" w:rsidRDefault="005D6AF9" w:rsidP="00C460A1">
      <w:pPr>
        <w:pStyle w:val="ListParagraph"/>
        <w:numPr>
          <w:ilvl w:val="0"/>
          <w:numId w:val="15"/>
        </w:numPr>
        <w:rPr>
          <w:rFonts w:ascii="Arial" w:hAnsi="Arial" w:cs="Arial"/>
          <w:sz w:val="20"/>
          <w:szCs w:val="20"/>
        </w:rPr>
      </w:pPr>
      <w:r>
        <w:rPr>
          <w:rFonts w:ascii="Arial" w:hAnsi="Arial" w:cs="Arial"/>
          <w:sz w:val="20"/>
          <w:szCs w:val="20"/>
        </w:rPr>
        <w:t xml:space="preserve">For the third class of this activity, the students will practice implementing their rules of the road and using “human cars” test out their design simulation while recording the number of crashes, time, distance traveled, and speed of cars.  The simulation will be observed by another group of students and two teachers, all who will provide assessment and input concern the efficiency and safety of the model selected.  Once the simulation is complete, input will be given and the students will take the remainder of the class to “redesign” their simulation, by </w:t>
      </w:r>
      <w:proofErr w:type="gramStart"/>
      <w:r>
        <w:rPr>
          <w:rFonts w:ascii="Arial" w:hAnsi="Arial" w:cs="Arial"/>
          <w:sz w:val="20"/>
          <w:szCs w:val="20"/>
        </w:rPr>
        <w:t>either adjusting</w:t>
      </w:r>
      <w:proofErr w:type="gramEnd"/>
      <w:r>
        <w:rPr>
          <w:rFonts w:ascii="Arial" w:hAnsi="Arial" w:cs="Arial"/>
          <w:sz w:val="20"/>
          <w:szCs w:val="20"/>
        </w:rPr>
        <w:t xml:space="preserve"> distance, speed, entrance way design, number of vehicles, etc.  Homework assignment for that evening will be to reflect on how the simulation model went.</w:t>
      </w:r>
    </w:p>
    <w:p w:rsidR="005D6AF9" w:rsidRDefault="005D6AF9" w:rsidP="00C460A1">
      <w:pPr>
        <w:pStyle w:val="ListParagraph"/>
        <w:numPr>
          <w:ilvl w:val="0"/>
          <w:numId w:val="15"/>
        </w:numPr>
        <w:rPr>
          <w:rFonts w:ascii="Arial" w:hAnsi="Arial" w:cs="Arial"/>
          <w:sz w:val="20"/>
          <w:szCs w:val="20"/>
        </w:rPr>
      </w:pPr>
      <w:r>
        <w:rPr>
          <w:rFonts w:ascii="Arial" w:hAnsi="Arial" w:cs="Arial"/>
          <w:sz w:val="20"/>
          <w:szCs w:val="20"/>
        </w:rPr>
        <w:t xml:space="preserve">For the fourth class of this activity, students will do a second simulation in front of a group of students and two teachers implementing their new design model.  The group of students and two teachers will reassess the efficiency and safety of the system and the class will determine if there was an improvement in their prototype.  (40 minutes)  </w:t>
      </w:r>
    </w:p>
    <w:p w:rsidR="005D6AF9" w:rsidRPr="00771142" w:rsidRDefault="005D6AF9" w:rsidP="00C460A1">
      <w:pPr>
        <w:pStyle w:val="ListParagraph"/>
        <w:numPr>
          <w:ilvl w:val="0"/>
          <w:numId w:val="15"/>
        </w:numPr>
        <w:rPr>
          <w:rFonts w:ascii="Arial" w:hAnsi="Arial" w:cs="Arial"/>
          <w:sz w:val="20"/>
          <w:szCs w:val="20"/>
        </w:rPr>
      </w:pPr>
      <w:r>
        <w:rPr>
          <w:rFonts w:ascii="Arial" w:hAnsi="Arial" w:cs="Arial"/>
          <w:sz w:val="20"/>
          <w:szCs w:val="20"/>
        </w:rPr>
        <w:t xml:space="preserve">The final class will include a post-test and written reflection comparing the original prototype and redesign.  If time permits, students may have the opportunity to begin considering using battery-operated vehicles as another way of modeling the traffic system design.  If time does not permit but student interest continues, such an activity can take place afterschool as an optional enrichment. (40 minutes) </w:t>
      </w:r>
    </w:p>
    <w:p w:rsidR="00130599" w:rsidRDefault="00480CAC"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ins w:id="3" w:author="RET" w:date="2014-07-28T06:06:00Z"/>
          <w:rFonts w:ascii="Arial" w:hAnsi="Arial" w:cs="Arial"/>
          <w:sz w:val="20"/>
          <w:szCs w:val="20"/>
        </w:rPr>
      </w:pPr>
      <w:r w:rsidRPr="009244FF">
        <w:rPr>
          <w:rFonts w:ascii="Arial" w:hAnsi="Arial" w:cs="Arial"/>
          <w:sz w:val="20"/>
          <w:szCs w:val="20"/>
        </w:rPr>
        <w:t xml:space="preserve">The </w:t>
      </w:r>
      <w:r w:rsidRPr="002915A7">
        <w:rPr>
          <w:rFonts w:ascii="Arial" w:hAnsi="Arial" w:cs="Arial"/>
          <w:sz w:val="20"/>
          <w:szCs w:val="20"/>
        </w:rPr>
        <w:t>utilization of the traffic lights will allow the teacher to assess which students need assistance with the content or tasks required.</w:t>
      </w:r>
    </w:p>
    <w:p w:rsidR="008E6138" w:rsidRDefault="008E6138" w:rsidP="00736821">
      <w:pPr>
        <w:rPr>
          <w:rFonts w:ascii="Arial" w:hAnsi="Arial" w:cs="Arial"/>
          <w:sz w:val="20"/>
          <w:szCs w:val="20"/>
        </w:rPr>
      </w:pPr>
      <w:proofErr w:type="spellStart"/>
      <w:proofErr w:type="gramStart"/>
      <w:r>
        <w:rPr>
          <w:rFonts w:ascii="Arial" w:hAnsi="Arial" w:cs="Arial"/>
          <w:sz w:val="20"/>
          <w:szCs w:val="20"/>
        </w:rPr>
        <w:t>Notecards</w:t>
      </w:r>
      <w:proofErr w:type="spellEnd"/>
      <w:r>
        <w:rPr>
          <w:rFonts w:ascii="Arial" w:hAnsi="Arial" w:cs="Arial"/>
          <w:sz w:val="20"/>
          <w:szCs w:val="20"/>
        </w:rPr>
        <w:t xml:space="preserve"> for design flowchart.</w:t>
      </w:r>
      <w:proofErr w:type="gramEnd"/>
    </w:p>
    <w:p w:rsidR="008E6138" w:rsidRDefault="008E6138" w:rsidP="00736821">
      <w:pPr>
        <w:rPr>
          <w:rFonts w:ascii="Arial" w:hAnsi="Arial" w:cs="Arial"/>
          <w:sz w:val="20"/>
          <w:szCs w:val="20"/>
        </w:rPr>
      </w:pPr>
      <w:proofErr w:type="gramStart"/>
      <w:r>
        <w:rPr>
          <w:rFonts w:ascii="Arial" w:hAnsi="Arial" w:cs="Arial"/>
          <w:sz w:val="20"/>
          <w:szCs w:val="20"/>
        </w:rPr>
        <w:t>Reflection homework assignment.</w:t>
      </w:r>
      <w:proofErr w:type="gramEnd"/>
    </w:p>
    <w:p w:rsidR="00736821" w:rsidRDefault="00480CAC" w:rsidP="00736821">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6iKgIAAFc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PDqDqIqAgAAVwQAAA4AAAAAAAAAAAAAAAAALgIAAGRycy9l&#10;Mm9Eb2MueG1sUEsBAi0AFAAGAAgAAAAhAEu1BHfeAAAACAEAAA8AAAAAAAAAAAAAAAAAhAQAAGRy&#10;cy9kb3ducmV2LnhtbFBLBQYAAAAABAAEAPMAAACPBQAAAAA=&#10;">
            <v:textbox style="mso-fit-shape-to-text:t">
              <w:txbxContent>
                <w:p w:rsidR="00736821" w:rsidRPr="00E43281" w:rsidRDefault="00736821" w:rsidP="00736821">
                  <w:pPr>
                    <w:rPr>
                      <w:rFonts w:ascii="Arial" w:hAnsi="Arial" w:cs="Arial"/>
                      <w:color w:val="C00000"/>
                      <w:sz w:val="20"/>
                      <w:szCs w:val="20"/>
                    </w:rPr>
                  </w:pPr>
                  <w:r>
                    <w:rPr>
                      <w:rFonts w:ascii="Arial" w:hAnsi="Arial" w:cs="Arial"/>
                      <w:b/>
                      <w:sz w:val="20"/>
                      <w:szCs w:val="20"/>
                    </w:rPr>
                    <w:t xml:space="preserve">Summative Assessments:  </w:t>
                  </w:r>
                </w:p>
              </w:txbxContent>
            </v:textbox>
          </v:shape>
        </w:pict>
      </w: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r>
        <w:rPr>
          <w:rFonts w:ascii="Arial" w:hAnsi="Arial" w:cs="Arial"/>
          <w:sz w:val="20"/>
          <w:szCs w:val="20"/>
        </w:rPr>
        <w:lastRenderedPageBreak/>
        <w:t>Half of the questions on the post-test will</w:t>
      </w:r>
      <w:r w:rsidRPr="004F129D">
        <w:rPr>
          <w:rFonts w:ascii="Arial" w:hAnsi="Arial" w:cs="Arial"/>
          <w:sz w:val="20"/>
          <w:szCs w:val="20"/>
        </w:rPr>
        <w:t xml:space="preserve"> assess </w:t>
      </w:r>
      <w:r>
        <w:rPr>
          <w:rFonts w:ascii="Arial" w:hAnsi="Arial" w:cs="Arial"/>
          <w:sz w:val="20"/>
          <w:szCs w:val="20"/>
        </w:rPr>
        <w:t xml:space="preserve">the above math objectives.  </w:t>
      </w:r>
      <w:r w:rsidR="00356FA7">
        <w:rPr>
          <w:rFonts w:ascii="Arial" w:hAnsi="Arial" w:cs="Arial"/>
          <w:sz w:val="20"/>
          <w:szCs w:val="20"/>
        </w:rPr>
        <w:t>The other half of the questions on the post-test will assess Newton’s laws, concepts of speed, calculation of speed, and definitions of magnitude and direction.</w:t>
      </w:r>
    </w:p>
    <w:tbl>
      <w:tblPr>
        <w:tblStyle w:val="TableGrid"/>
        <w:tblpPr w:leftFromText="180" w:rightFromText="180" w:vertAnchor="text" w:horzAnchor="margin" w:tblpY="327"/>
        <w:tblW w:w="0" w:type="auto"/>
        <w:tblLook w:val="04A0"/>
      </w:tblPr>
      <w:tblGrid>
        <w:gridCol w:w="9576"/>
      </w:tblGrid>
      <w:tr w:rsidR="00736821" w:rsidTr="00483035">
        <w:tc>
          <w:tcPr>
            <w:tcW w:w="9576" w:type="dxa"/>
          </w:tcPr>
          <w:p w:rsidR="00736821" w:rsidRPr="00D650E1" w:rsidRDefault="00736821" w:rsidP="0069224E">
            <w:pPr>
              <w:rPr>
                <w:rFonts w:ascii="Arial" w:hAnsi="Arial" w:cs="Arial"/>
                <w:color w:val="C00000"/>
                <w:sz w:val="20"/>
                <w:szCs w:val="20"/>
              </w:rPr>
            </w:pPr>
            <w:r>
              <w:rPr>
                <w:rFonts w:ascii="Arial" w:hAnsi="Arial" w:cs="Arial"/>
                <w:b/>
                <w:sz w:val="20"/>
                <w:szCs w:val="20"/>
              </w:rPr>
              <w:t xml:space="preserve">Differentiation: </w:t>
            </w:r>
          </w:p>
        </w:tc>
      </w:tr>
    </w:tbl>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F32DE4" w:rsidRDefault="00736821" w:rsidP="00736821">
      <w:pPr>
        <w:rPr>
          <w:rFonts w:ascii="Arial" w:hAnsi="Arial" w:cs="Arial"/>
          <w:sz w:val="20"/>
          <w:szCs w:val="20"/>
        </w:rPr>
      </w:pPr>
      <w:r>
        <w:rPr>
          <w:rFonts w:ascii="Arial" w:hAnsi="Arial" w:cs="Arial"/>
          <w:sz w:val="20"/>
          <w:szCs w:val="20"/>
        </w:rPr>
        <w:t xml:space="preserve">Students with ADHD will be allowed to stand up, take water breaks, and squeeze a stress ball throughout the activity.  The teacher will repeat the directions slowly to ESL students and ask if there are any questions they might have.  The teacher will write key vocabulary words and their definitions on large colored cards and hang them on the wall for the students to refer to.  Students with physical disabilities will be assisted with writing on the board or calculating the mean.  Advanced students will be asked to find the mean average deviation for each data set (boys and girls reaction times) and share their conclusions with the class. </w:t>
      </w:r>
    </w:p>
    <w:p w:rsidR="00F32DE4" w:rsidRDefault="00F32DE4" w:rsidP="001704D7">
      <w:pPr>
        <w:rPr>
          <w:rFonts w:ascii="Arial" w:hAnsi="Arial" w:cs="Arial"/>
          <w:sz w:val="20"/>
          <w:szCs w:val="20"/>
        </w:rPr>
      </w:pPr>
    </w:p>
    <w:p w:rsidR="00F32DE4" w:rsidDel="00A45055" w:rsidRDefault="00F32DE4" w:rsidP="001704D7">
      <w:pPr>
        <w:rPr>
          <w:del w:id="4" w:author="RET" w:date="2015-04-01T21:16:00Z"/>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A45055">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ins w:id="5" w:author="RET" w:date="2015-04-01T21:16:00Z"/>
          <w:rFonts w:ascii="Arial" w:hAnsi="Arial" w:cs="Arial"/>
          <w:sz w:val="20"/>
          <w:szCs w:val="20"/>
        </w:rPr>
      </w:pPr>
    </w:p>
    <w:p w:rsidR="00A45055" w:rsidRDefault="00A45055" w:rsidP="00F32DE4">
      <w:pPr>
        <w:rPr>
          <w:rFonts w:ascii="Arial" w:hAnsi="Arial" w:cs="Arial"/>
          <w:sz w:val="20"/>
          <w:szCs w:val="20"/>
        </w:rPr>
      </w:pPr>
    </w:p>
    <w:p w:rsidR="00F32DE4" w:rsidRDefault="007903CE" w:rsidP="00F32DE4">
      <w:pPr>
        <w:rPr>
          <w:rFonts w:ascii="Arial" w:hAnsi="Arial" w:cs="Arial"/>
          <w:sz w:val="20"/>
          <w:szCs w:val="20"/>
        </w:rPr>
      </w:pPr>
      <w:ins w:id="6" w:author="RET" w:date="2015-04-01T21:17:00Z">
        <w:r>
          <w:rPr>
            <w:rFonts w:ascii="Arial" w:hAnsi="Arial" w:cs="Arial"/>
            <w:sz w:val="20"/>
            <w:szCs w:val="20"/>
          </w:rPr>
          <w:t>In addition to steps 14 and 15, I also asked students to write a reflection of the CBL/EDP before the final</w:t>
        </w:r>
      </w:ins>
      <w:ins w:id="7" w:author="RET" w:date="2015-04-01T21:18:00Z">
        <w:r>
          <w:rPr>
            <w:rFonts w:ascii="Arial" w:hAnsi="Arial" w:cs="Arial"/>
            <w:sz w:val="20"/>
            <w:szCs w:val="20"/>
          </w:rPr>
          <w:t xml:space="preserve"> testing of the model.  This gave them the opportunity to </w:t>
        </w:r>
        <w:r w:rsidR="008D0E97">
          <w:rPr>
            <w:rFonts w:ascii="Arial" w:hAnsi="Arial" w:cs="Arial"/>
            <w:sz w:val="20"/>
            <w:szCs w:val="20"/>
          </w:rPr>
          <w:t xml:space="preserve">confirm their understanding of the model, write about their own contributions, and prepare mentally for the big event.  </w:t>
        </w:r>
      </w:ins>
      <w:ins w:id="8" w:author="RET" w:date="2015-04-01T21:19:00Z">
        <w:r w:rsidR="008D0E97">
          <w:rPr>
            <w:rFonts w:ascii="Arial" w:hAnsi="Arial" w:cs="Arial"/>
            <w:sz w:val="20"/>
            <w:szCs w:val="20"/>
          </w:rPr>
          <w:t xml:space="preserve">Some of the redesign students went through </w:t>
        </w:r>
        <w:proofErr w:type="gramStart"/>
        <w:r w:rsidR="008D0E97">
          <w:rPr>
            <w:rFonts w:ascii="Arial" w:hAnsi="Arial" w:cs="Arial"/>
            <w:sz w:val="20"/>
            <w:szCs w:val="20"/>
          </w:rPr>
          <w:t>were</w:t>
        </w:r>
        <w:proofErr w:type="gramEnd"/>
        <w:r w:rsidR="008D0E97">
          <w:rPr>
            <w:rFonts w:ascii="Arial" w:hAnsi="Arial" w:cs="Arial"/>
            <w:sz w:val="20"/>
            <w:szCs w:val="20"/>
          </w:rPr>
          <w:t xml:space="preserve"> width of the intersection and flow of the roundabout (ensuring that it was not backwards).  The tape I chose proved to be difficult to peel off.  A suggestion in the future </w:t>
        </w:r>
      </w:ins>
      <w:ins w:id="9" w:author="RET" w:date="2015-04-01T21:20:00Z">
        <w:r w:rsidR="008D0E97">
          <w:rPr>
            <w:rFonts w:ascii="Arial" w:hAnsi="Arial" w:cs="Arial"/>
            <w:sz w:val="20"/>
            <w:szCs w:val="20"/>
          </w:rPr>
          <w:t>would be to test try different masking tapes and to select the one which might peel off easier.  Another redesign feature was for the students to implement a rhythm so that the student drivers would uniformly move.  Amazingly, this did improve time and reduce accidents!</w:t>
        </w:r>
      </w:ins>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Windows User" w:date="2014-07-25T11:26:00Z" w:initials="WU">
    <w:p w:rsidR="003A707E" w:rsidRDefault="003A707E">
      <w:pPr>
        <w:pStyle w:val="CommentText"/>
      </w:pPr>
      <w:r>
        <w:rPr>
          <w:rStyle w:val="CommentReference"/>
        </w:rPr>
        <w:annotationRef/>
      </w:r>
      <w:r>
        <w:t>SG/DL 7/25</w:t>
      </w:r>
      <w:proofErr w:type="gramStart"/>
      <w:r>
        <w:t>:When</w:t>
      </w:r>
      <w:proofErr w:type="gramEnd"/>
      <w:r>
        <w:t xml:space="preserve"> was </w:t>
      </w:r>
      <w:r w:rsidR="00DB38C6">
        <w:t xml:space="preserve">the Hook </w:t>
      </w:r>
      <w:r>
        <w:t>initially introduced?</w:t>
      </w:r>
      <w:r w:rsidR="00DB38C6">
        <w:t xml:space="preserve"> It only appears on the Unit template but not in 1.1.1.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BEF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8F" w:rsidRDefault="00C2418F" w:rsidP="005F7C59">
      <w:r>
        <w:separator/>
      </w:r>
    </w:p>
  </w:endnote>
  <w:endnote w:type="continuationSeparator" w:id="0">
    <w:p w:rsidR="00C2418F" w:rsidRDefault="00C2418F"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480CAC">
        <w:pPr>
          <w:pStyle w:val="Footer"/>
          <w:jc w:val="center"/>
        </w:pPr>
        <w:r>
          <w:fldChar w:fldCharType="begin"/>
        </w:r>
        <w:r w:rsidR="001957A1">
          <w:instrText xml:space="preserve"> PAGE   \* MERGEFORMAT </w:instrText>
        </w:r>
        <w:r>
          <w:fldChar w:fldCharType="separate"/>
        </w:r>
        <w:r w:rsidR="00356494">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8F" w:rsidRDefault="00C2418F" w:rsidP="005F7C59">
      <w:r>
        <w:separator/>
      </w:r>
    </w:p>
  </w:footnote>
  <w:footnote w:type="continuationSeparator" w:id="0">
    <w:p w:rsidR="00C2418F" w:rsidRDefault="00C2418F"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4565D8"/>
    <w:multiLevelType w:val="hybridMultilevel"/>
    <w:tmpl w:val="84A2A88C"/>
    <w:lvl w:ilvl="0" w:tplc="102A5670">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951F01"/>
    <w:multiLevelType w:val="hybridMultilevel"/>
    <w:tmpl w:val="F2F0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81522"/>
    <w:multiLevelType w:val="hybridMultilevel"/>
    <w:tmpl w:val="F544E652"/>
    <w:lvl w:ilvl="0" w:tplc="B846007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43873"/>
    <w:multiLevelType w:val="hybridMultilevel"/>
    <w:tmpl w:val="CFF8123A"/>
    <w:lvl w:ilvl="0" w:tplc="30C094C4">
      <w:start w:val="2"/>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45720"/>
    <w:multiLevelType w:val="hybridMultilevel"/>
    <w:tmpl w:val="54FEEEC0"/>
    <w:lvl w:ilvl="0" w:tplc="EADA327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862060"/>
    <w:multiLevelType w:val="hybridMultilevel"/>
    <w:tmpl w:val="84E6F98E"/>
    <w:lvl w:ilvl="0" w:tplc="3C92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
  </w:num>
  <w:num w:numId="4">
    <w:abstractNumId w:val="15"/>
  </w:num>
  <w:num w:numId="5">
    <w:abstractNumId w:val="13"/>
  </w:num>
  <w:num w:numId="6">
    <w:abstractNumId w:val="6"/>
  </w:num>
  <w:num w:numId="7">
    <w:abstractNumId w:val="7"/>
  </w:num>
  <w:num w:numId="8">
    <w:abstractNumId w:val="11"/>
  </w:num>
  <w:num w:numId="9">
    <w:abstractNumId w:val="3"/>
  </w:num>
  <w:num w:numId="10">
    <w:abstractNumId w:val="12"/>
  </w:num>
  <w:num w:numId="11">
    <w:abstractNumId w:val="8"/>
  </w:num>
  <w:num w:numId="12">
    <w:abstractNumId w:val="0"/>
  </w:num>
  <w:num w:numId="13">
    <w:abstractNumId w:val="18"/>
  </w:num>
  <w:num w:numId="14">
    <w:abstractNumId w:val="17"/>
  </w:num>
  <w:num w:numId="15">
    <w:abstractNumId w:val="4"/>
  </w:num>
  <w:num w:numId="16">
    <w:abstractNumId w:val="16"/>
  </w:num>
  <w:num w:numId="17">
    <w:abstractNumId w:val="14"/>
  </w:num>
  <w:num w:numId="18">
    <w:abstractNumId w:val="5"/>
  </w:num>
  <w:num w:numId="19">
    <w:abstractNumId w:val="1"/>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
    <w15:presenceInfo w15:providerId="None" w15:userId="R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27C8D"/>
    <w:rsid w:val="00046C11"/>
    <w:rsid w:val="00054325"/>
    <w:rsid w:val="00054D6E"/>
    <w:rsid w:val="00067858"/>
    <w:rsid w:val="00082A60"/>
    <w:rsid w:val="000A0AAB"/>
    <w:rsid w:val="000B30CC"/>
    <w:rsid w:val="000B7058"/>
    <w:rsid w:val="00107816"/>
    <w:rsid w:val="00112DD2"/>
    <w:rsid w:val="00130599"/>
    <w:rsid w:val="00146376"/>
    <w:rsid w:val="0014643D"/>
    <w:rsid w:val="0016739E"/>
    <w:rsid w:val="001704D7"/>
    <w:rsid w:val="001746A9"/>
    <w:rsid w:val="0017523F"/>
    <w:rsid w:val="001957A1"/>
    <w:rsid w:val="00195F8A"/>
    <w:rsid w:val="001C3691"/>
    <w:rsid w:val="001C59E4"/>
    <w:rsid w:val="001C6703"/>
    <w:rsid w:val="001D4A42"/>
    <w:rsid w:val="001E1546"/>
    <w:rsid w:val="001F7250"/>
    <w:rsid w:val="00206012"/>
    <w:rsid w:val="00212323"/>
    <w:rsid w:val="002333F6"/>
    <w:rsid w:val="0025451F"/>
    <w:rsid w:val="00257B58"/>
    <w:rsid w:val="0027559B"/>
    <w:rsid w:val="00284842"/>
    <w:rsid w:val="002A2CF6"/>
    <w:rsid w:val="002A3A95"/>
    <w:rsid w:val="002B290A"/>
    <w:rsid w:val="003061DC"/>
    <w:rsid w:val="0031039B"/>
    <w:rsid w:val="00313753"/>
    <w:rsid w:val="003257CE"/>
    <w:rsid w:val="003325E8"/>
    <w:rsid w:val="00345389"/>
    <w:rsid w:val="00356494"/>
    <w:rsid w:val="00356FA7"/>
    <w:rsid w:val="00394279"/>
    <w:rsid w:val="003A4B6D"/>
    <w:rsid w:val="003A707E"/>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77238"/>
    <w:rsid w:val="00480CAC"/>
    <w:rsid w:val="004820FF"/>
    <w:rsid w:val="0048522B"/>
    <w:rsid w:val="00486EE1"/>
    <w:rsid w:val="00487407"/>
    <w:rsid w:val="00492666"/>
    <w:rsid w:val="004A53EC"/>
    <w:rsid w:val="004C1C79"/>
    <w:rsid w:val="004C5DAB"/>
    <w:rsid w:val="004D4B0C"/>
    <w:rsid w:val="004E24A0"/>
    <w:rsid w:val="00505EE5"/>
    <w:rsid w:val="00564B8F"/>
    <w:rsid w:val="00575F4A"/>
    <w:rsid w:val="005912BF"/>
    <w:rsid w:val="005B1D58"/>
    <w:rsid w:val="005B42B8"/>
    <w:rsid w:val="005C4F08"/>
    <w:rsid w:val="005D287E"/>
    <w:rsid w:val="005D6AF9"/>
    <w:rsid w:val="005F44EB"/>
    <w:rsid w:val="005F66AB"/>
    <w:rsid w:val="005F7C59"/>
    <w:rsid w:val="006041F1"/>
    <w:rsid w:val="00617910"/>
    <w:rsid w:val="00634D32"/>
    <w:rsid w:val="00640B09"/>
    <w:rsid w:val="00662AD4"/>
    <w:rsid w:val="00665A3F"/>
    <w:rsid w:val="00690C74"/>
    <w:rsid w:val="0069224E"/>
    <w:rsid w:val="006A0E14"/>
    <w:rsid w:val="006C0E7F"/>
    <w:rsid w:val="006C12A7"/>
    <w:rsid w:val="00701ACF"/>
    <w:rsid w:val="007024F7"/>
    <w:rsid w:val="0071163D"/>
    <w:rsid w:val="00714897"/>
    <w:rsid w:val="00731068"/>
    <w:rsid w:val="007312C4"/>
    <w:rsid w:val="00736821"/>
    <w:rsid w:val="007466F3"/>
    <w:rsid w:val="007602A1"/>
    <w:rsid w:val="007648A5"/>
    <w:rsid w:val="00767EAD"/>
    <w:rsid w:val="00771142"/>
    <w:rsid w:val="007903CE"/>
    <w:rsid w:val="007A6CA2"/>
    <w:rsid w:val="007F0927"/>
    <w:rsid w:val="00835B64"/>
    <w:rsid w:val="00842439"/>
    <w:rsid w:val="00852CDE"/>
    <w:rsid w:val="00854D5E"/>
    <w:rsid w:val="0085699A"/>
    <w:rsid w:val="00865F12"/>
    <w:rsid w:val="00890FDF"/>
    <w:rsid w:val="008A2F18"/>
    <w:rsid w:val="008A55A8"/>
    <w:rsid w:val="008C5211"/>
    <w:rsid w:val="008D0DE3"/>
    <w:rsid w:val="008D0E97"/>
    <w:rsid w:val="008D1CE3"/>
    <w:rsid w:val="008D4E21"/>
    <w:rsid w:val="008E37F4"/>
    <w:rsid w:val="008E6138"/>
    <w:rsid w:val="008F15D4"/>
    <w:rsid w:val="008F66BC"/>
    <w:rsid w:val="00922618"/>
    <w:rsid w:val="00933CC8"/>
    <w:rsid w:val="0093495E"/>
    <w:rsid w:val="00945F78"/>
    <w:rsid w:val="00951115"/>
    <w:rsid w:val="00964C4B"/>
    <w:rsid w:val="00994D73"/>
    <w:rsid w:val="009A07C3"/>
    <w:rsid w:val="009B57D2"/>
    <w:rsid w:val="009F440C"/>
    <w:rsid w:val="00A069A2"/>
    <w:rsid w:val="00A361D8"/>
    <w:rsid w:val="00A45055"/>
    <w:rsid w:val="00A50292"/>
    <w:rsid w:val="00A7688F"/>
    <w:rsid w:val="00AA6498"/>
    <w:rsid w:val="00AC7581"/>
    <w:rsid w:val="00AD2735"/>
    <w:rsid w:val="00AD6219"/>
    <w:rsid w:val="00AE6A41"/>
    <w:rsid w:val="00AF0096"/>
    <w:rsid w:val="00B10558"/>
    <w:rsid w:val="00B16F3D"/>
    <w:rsid w:val="00B20A1C"/>
    <w:rsid w:val="00B37183"/>
    <w:rsid w:val="00B47A60"/>
    <w:rsid w:val="00BC7FE5"/>
    <w:rsid w:val="00BD0C1C"/>
    <w:rsid w:val="00BD6535"/>
    <w:rsid w:val="00BF20CD"/>
    <w:rsid w:val="00BF5108"/>
    <w:rsid w:val="00C0579B"/>
    <w:rsid w:val="00C07C46"/>
    <w:rsid w:val="00C2418F"/>
    <w:rsid w:val="00C30251"/>
    <w:rsid w:val="00C34E14"/>
    <w:rsid w:val="00C460A1"/>
    <w:rsid w:val="00C50080"/>
    <w:rsid w:val="00C649C1"/>
    <w:rsid w:val="00C657F3"/>
    <w:rsid w:val="00C6688D"/>
    <w:rsid w:val="00C70D38"/>
    <w:rsid w:val="00C73426"/>
    <w:rsid w:val="00C9006A"/>
    <w:rsid w:val="00CA4327"/>
    <w:rsid w:val="00CD0090"/>
    <w:rsid w:val="00CF4695"/>
    <w:rsid w:val="00D035C3"/>
    <w:rsid w:val="00D054C8"/>
    <w:rsid w:val="00D0705B"/>
    <w:rsid w:val="00D27FEC"/>
    <w:rsid w:val="00D40E87"/>
    <w:rsid w:val="00D418E0"/>
    <w:rsid w:val="00D51444"/>
    <w:rsid w:val="00D650E1"/>
    <w:rsid w:val="00D6711A"/>
    <w:rsid w:val="00D75566"/>
    <w:rsid w:val="00D845F4"/>
    <w:rsid w:val="00DB38C6"/>
    <w:rsid w:val="00DB7EF4"/>
    <w:rsid w:val="00DC6C55"/>
    <w:rsid w:val="00DE5656"/>
    <w:rsid w:val="00DE596A"/>
    <w:rsid w:val="00E021C8"/>
    <w:rsid w:val="00E0358C"/>
    <w:rsid w:val="00E14DF6"/>
    <w:rsid w:val="00E2338C"/>
    <w:rsid w:val="00E3036E"/>
    <w:rsid w:val="00E32C14"/>
    <w:rsid w:val="00E37DAA"/>
    <w:rsid w:val="00E43281"/>
    <w:rsid w:val="00E51173"/>
    <w:rsid w:val="00EC444F"/>
    <w:rsid w:val="00ED346B"/>
    <w:rsid w:val="00EE686C"/>
    <w:rsid w:val="00EF3640"/>
    <w:rsid w:val="00EF4401"/>
    <w:rsid w:val="00F2418B"/>
    <w:rsid w:val="00F32DE4"/>
    <w:rsid w:val="00F44D21"/>
    <w:rsid w:val="00F74C32"/>
    <w:rsid w:val="00F96684"/>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E021C8"/>
    <w:rPr>
      <w:color w:val="0000FF" w:themeColor="hyperlink"/>
      <w:u w:val="single"/>
    </w:rPr>
  </w:style>
  <w:style w:type="character" w:customStyle="1" w:styleId="apple-converted-space">
    <w:name w:val="apple-converted-space"/>
    <w:basedOn w:val="DefaultParagraphFont"/>
    <w:rsid w:val="00951115"/>
  </w:style>
  <w:style w:type="character" w:styleId="Emphasis">
    <w:name w:val="Emphasis"/>
    <w:basedOn w:val="DefaultParagraphFont"/>
    <w:uiPriority w:val="20"/>
    <w:qFormat/>
    <w:rsid w:val="00951115"/>
    <w:rPr>
      <w:i/>
      <w:iCs/>
    </w:rPr>
  </w:style>
</w:styles>
</file>

<file path=word/webSettings.xml><?xml version="1.0" encoding="utf-8"?>
<w:webSettings xmlns:r="http://schemas.openxmlformats.org/officeDocument/2006/relationships" xmlns:w="http://schemas.openxmlformats.org/wordprocessingml/2006/main">
  <w:divs>
    <w:div w:id="246773035">
      <w:bodyDiv w:val="1"/>
      <w:marLeft w:val="0"/>
      <w:marRight w:val="0"/>
      <w:marTop w:val="0"/>
      <w:marBottom w:val="0"/>
      <w:divBdr>
        <w:top w:val="none" w:sz="0" w:space="0" w:color="auto"/>
        <w:left w:val="none" w:sz="0" w:space="0" w:color="auto"/>
        <w:bottom w:val="none" w:sz="0" w:space="0" w:color="auto"/>
        <w:right w:val="none" w:sz="0" w:space="0" w:color="auto"/>
      </w:divBdr>
      <w:divsChild>
        <w:div w:id="1913655117">
          <w:marLeft w:val="0"/>
          <w:marRight w:val="0"/>
          <w:marTop w:val="0"/>
          <w:marBottom w:val="240"/>
          <w:divBdr>
            <w:top w:val="none" w:sz="0" w:space="0" w:color="auto"/>
            <w:left w:val="none" w:sz="0" w:space="0" w:color="auto"/>
            <w:bottom w:val="none" w:sz="0" w:space="0" w:color="auto"/>
            <w:right w:val="none" w:sz="0" w:space="0" w:color="auto"/>
          </w:divBdr>
        </w:div>
      </w:divsChild>
    </w:div>
    <w:div w:id="589244423">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298877033">
      <w:bodyDiv w:val="1"/>
      <w:marLeft w:val="0"/>
      <w:marRight w:val="0"/>
      <w:marTop w:val="0"/>
      <w:marBottom w:val="0"/>
      <w:divBdr>
        <w:top w:val="none" w:sz="0" w:space="0" w:color="auto"/>
        <w:left w:val="none" w:sz="0" w:space="0" w:color="auto"/>
        <w:bottom w:val="none" w:sz="0" w:space="0" w:color="auto"/>
        <w:right w:val="none" w:sz="0" w:space="0" w:color="auto"/>
      </w:divBdr>
    </w:div>
    <w:div w:id="2031642982">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kil@dis4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5B3C-0D21-45D3-A9B2-3D62DD73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2018-06-03T21:39:00Z</dcterms:created>
  <dcterms:modified xsi:type="dcterms:W3CDTF">2018-06-03T21:39:00Z</dcterms:modified>
</cp:coreProperties>
</file>